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753B3E" w14:textId="77777777" w:rsidR="005052C9" w:rsidRPr="005052C9" w:rsidRDefault="005052C9" w:rsidP="005052C9">
      <w:pPr>
        <w:ind w:firstLine="0"/>
        <w:jc w:val="center"/>
        <w:rPr>
          <w:rFonts w:eastAsia="Times New Roman" w:cs="Times New Roman"/>
          <w:snapToGrid w:val="0"/>
          <w:color w:val="000000"/>
          <w:kern w:val="28"/>
          <w:sz w:val="28"/>
          <w:szCs w:val="28"/>
          <w:lang w:eastAsia="ru-RU"/>
        </w:rPr>
      </w:pPr>
      <w:r w:rsidRPr="005052C9">
        <w:rPr>
          <w:rFonts w:eastAsia="Times New Roman" w:cs="Times New Roman"/>
          <w:snapToGrid w:val="0"/>
          <w:color w:val="000000"/>
          <w:kern w:val="28"/>
          <w:sz w:val="28"/>
          <w:szCs w:val="28"/>
          <w:lang w:eastAsia="ru-RU"/>
        </w:rPr>
        <w:t xml:space="preserve">ОБЩЕСТВО С ОГРАНИЧЕННОЙ ОТВЕТСТВЕННОСТЬЮ </w:t>
      </w:r>
    </w:p>
    <w:p w14:paraId="156EBF80" w14:textId="77777777" w:rsidR="005052C9" w:rsidRPr="005052C9" w:rsidRDefault="005052C9" w:rsidP="005052C9">
      <w:pPr>
        <w:ind w:firstLine="0"/>
        <w:jc w:val="center"/>
        <w:rPr>
          <w:rFonts w:eastAsia="Times New Roman" w:cs="Times New Roman"/>
          <w:snapToGrid w:val="0"/>
          <w:color w:val="000000"/>
          <w:kern w:val="28"/>
          <w:sz w:val="28"/>
          <w:szCs w:val="28"/>
          <w:lang w:eastAsia="ru-RU"/>
        </w:rPr>
      </w:pPr>
      <w:r w:rsidRPr="005052C9">
        <w:rPr>
          <w:rFonts w:eastAsia="Times New Roman" w:cs="Times New Roman"/>
          <w:snapToGrid w:val="0"/>
          <w:color w:val="000000"/>
          <w:kern w:val="28"/>
          <w:sz w:val="28"/>
          <w:szCs w:val="28"/>
          <w:lang w:eastAsia="ru-RU"/>
        </w:rPr>
        <w:t>«ЛАЙТ ВЕЛ ОРГАНИЗЕЙШН»</w:t>
      </w:r>
    </w:p>
    <w:p w14:paraId="54B53C48" w14:textId="77777777" w:rsidR="005052C9" w:rsidRPr="005052C9" w:rsidRDefault="005052C9" w:rsidP="005052C9">
      <w:pPr>
        <w:rPr>
          <w:rFonts w:eastAsia="Times New Roman" w:cs="Times New Roman"/>
          <w:snapToGrid w:val="0"/>
          <w:color w:val="000000"/>
          <w:kern w:val="28"/>
          <w:sz w:val="28"/>
          <w:szCs w:val="28"/>
          <w:lang w:eastAsia="ru-RU"/>
        </w:rPr>
      </w:pPr>
    </w:p>
    <w:tbl>
      <w:tblPr>
        <w:tblW w:w="0" w:type="auto"/>
        <w:tblInd w:w="648" w:type="dxa"/>
        <w:tblLook w:val="0000" w:firstRow="0" w:lastRow="0" w:firstColumn="0" w:lastColumn="0" w:noHBand="0" w:noVBand="0"/>
      </w:tblPr>
      <w:tblGrid>
        <w:gridCol w:w="4219"/>
      </w:tblGrid>
      <w:tr w:rsidR="005052C9" w:rsidRPr="005052C9" w14:paraId="2F148CF7" w14:textId="77777777" w:rsidTr="00C67669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14:paraId="47D68B7E" w14:textId="77777777" w:rsidR="005052C9" w:rsidRPr="005052C9" w:rsidRDefault="005052C9" w:rsidP="005052C9">
            <w:pPr>
              <w:ind w:firstLine="0"/>
              <w:rPr>
                <w:rFonts w:eastAsia="Times New Roman" w:cs="Times New Roman"/>
                <w:snapToGrid w:val="0"/>
                <w:kern w:val="28"/>
                <w:szCs w:val="28"/>
                <w:lang w:eastAsia="ru-RU"/>
              </w:rPr>
            </w:pPr>
            <w:r w:rsidRPr="005052C9">
              <w:rPr>
                <w:rFonts w:eastAsia="Times New Roman" w:cs="Times New Roman"/>
                <w:snapToGrid w:val="0"/>
                <w:kern w:val="28"/>
                <w:sz w:val="28"/>
                <w:szCs w:val="28"/>
                <w:lang w:eastAsia="ru-RU"/>
              </w:rPr>
              <w:t>УТВЕРЖДЕН</w:t>
            </w:r>
          </w:p>
          <w:p w14:paraId="0CB24BD9" w14:textId="77777777" w:rsidR="005052C9" w:rsidRPr="005D73F0" w:rsidRDefault="005052C9" w:rsidP="00AC4E5C">
            <w:pPr>
              <w:ind w:firstLine="0"/>
              <w:rPr>
                <w:rFonts w:eastAsia="Times New Roman" w:cs="Times New Roman"/>
                <w:snapToGrid w:val="0"/>
                <w:kern w:val="28"/>
                <w:szCs w:val="28"/>
                <w:lang w:eastAsia="ru-RU"/>
              </w:rPr>
            </w:pPr>
            <w:r w:rsidRPr="005052C9">
              <w:rPr>
                <w:rFonts w:eastAsia="Times New Roman" w:cs="Times New Roman"/>
                <w:snapToGrid w:val="0"/>
                <w:kern w:val="28"/>
                <w:sz w:val="28"/>
                <w:szCs w:val="28"/>
                <w:lang w:eastAsia="ru-RU"/>
              </w:rPr>
              <w:t>BY/112.РТКН.</w:t>
            </w:r>
            <w:r>
              <w:rPr>
                <w:rFonts w:eastAsia="Times New Roman" w:cs="Times New Roman"/>
                <w:snapToGrid w:val="0"/>
                <w:kern w:val="28"/>
                <w:sz w:val="28"/>
                <w:szCs w:val="28"/>
                <w:lang w:eastAsia="ru-RU"/>
              </w:rPr>
              <w:t>50006</w:t>
            </w:r>
            <w:r w:rsidRPr="005052C9">
              <w:rPr>
                <w:rFonts w:eastAsia="Times New Roman" w:cs="Times New Roman"/>
                <w:snapToGrid w:val="0"/>
                <w:kern w:val="28"/>
                <w:sz w:val="28"/>
                <w:szCs w:val="28"/>
                <w:lang w:eastAsia="ru-RU"/>
              </w:rPr>
              <w:t>-0</w:t>
            </w:r>
            <w:r w:rsidR="005D73F0">
              <w:rPr>
                <w:rFonts w:eastAsia="Times New Roman" w:cs="Times New Roman"/>
                <w:snapToGrid w:val="0"/>
                <w:kern w:val="28"/>
                <w:sz w:val="28"/>
                <w:szCs w:val="28"/>
                <w:lang w:val="en-US" w:eastAsia="ru-RU"/>
              </w:rPr>
              <w:t>2</w:t>
            </w:r>
            <w:r w:rsidRPr="005052C9">
              <w:rPr>
                <w:rFonts w:eastAsia="Times New Roman" w:cs="Times New Roman"/>
                <w:snapToGrid w:val="0"/>
                <w:kern w:val="28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napToGrid w:val="0"/>
                <w:kern w:val="28"/>
                <w:sz w:val="28"/>
                <w:szCs w:val="28"/>
                <w:lang w:eastAsia="ru-RU"/>
              </w:rPr>
              <w:t>9</w:t>
            </w:r>
            <w:r w:rsidR="00AC4E5C">
              <w:rPr>
                <w:rFonts w:eastAsia="Times New Roman" w:cs="Times New Roman"/>
                <w:snapToGrid w:val="0"/>
                <w:kern w:val="28"/>
                <w:sz w:val="28"/>
                <w:szCs w:val="28"/>
                <w:lang w:eastAsia="ru-RU"/>
              </w:rPr>
              <w:t>6</w:t>
            </w:r>
            <w:r w:rsidRPr="005052C9">
              <w:rPr>
                <w:rFonts w:eastAsia="Times New Roman" w:cs="Times New Roman"/>
                <w:snapToGrid w:val="0"/>
                <w:kern w:val="28"/>
                <w:sz w:val="28"/>
                <w:szCs w:val="28"/>
                <w:lang w:eastAsia="ru-RU"/>
              </w:rPr>
              <w:t xml:space="preserve"> 01</w:t>
            </w:r>
            <w:r w:rsidR="005D73F0">
              <w:rPr>
                <w:rFonts w:eastAsia="Times New Roman" w:cs="Times New Roman"/>
                <w:snapToGrid w:val="0"/>
                <w:kern w:val="28"/>
                <w:sz w:val="28"/>
                <w:szCs w:val="28"/>
                <w:lang w:val="en-US" w:eastAsia="ru-RU"/>
              </w:rPr>
              <w:t>-</w:t>
            </w:r>
            <w:r w:rsidR="005D73F0">
              <w:rPr>
                <w:rFonts w:eastAsia="Times New Roman" w:cs="Times New Roman"/>
                <w:snapToGrid w:val="0"/>
                <w:kern w:val="28"/>
                <w:sz w:val="28"/>
                <w:szCs w:val="28"/>
                <w:lang w:eastAsia="ru-RU"/>
              </w:rPr>
              <w:t>ЛУ</w:t>
            </w:r>
          </w:p>
        </w:tc>
      </w:tr>
    </w:tbl>
    <w:p w14:paraId="42709DFF" w14:textId="77777777" w:rsidR="005052C9" w:rsidRPr="005052C9" w:rsidRDefault="005052C9" w:rsidP="005052C9">
      <w:pPr>
        <w:rPr>
          <w:rFonts w:eastAsia="Times New Roman" w:cs="Times New Roman"/>
          <w:snapToGrid w:val="0"/>
          <w:color w:val="000000"/>
          <w:kern w:val="28"/>
          <w:sz w:val="28"/>
          <w:szCs w:val="28"/>
          <w:lang w:eastAsia="ru-RU"/>
        </w:rPr>
      </w:pPr>
    </w:p>
    <w:p w14:paraId="756A174D" w14:textId="77777777" w:rsidR="005052C9" w:rsidRPr="005052C9" w:rsidRDefault="005052C9" w:rsidP="005052C9">
      <w:pPr>
        <w:tabs>
          <w:tab w:val="center" w:pos="4677"/>
          <w:tab w:val="right" w:pos="9355"/>
        </w:tabs>
        <w:rPr>
          <w:rFonts w:eastAsia="Times New Roman" w:cs="Times New Roman"/>
          <w:snapToGrid w:val="0"/>
          <w:color w:val="000000"/>
          <w:kern w:val="28"/>
          <w:sz w:val="28"/>
          <w:szCs w:val="28"/>
          <w:lang w:eastAsia="ru-RU"/>
        </w:rPr>
      </w:pPr>
    </w:p>
    <w:p w14:paraId="020CD2BF" w14:textId="77777777" w:rsidR="005052C9" w:rsidRPr="005052C9" w:rsidRDefault="005052C9" w:rsidP="005052C9">
      <w:pPr>
        <w:rPr>
          <w:rFonts w:eastAsia="Times New Roman" w:cs="Times New Roman"/>
          <w:snapToGrid w:val="0"/>
          <w:color w:val="000000"/>
          <w:kern w:val="28"/>
          <w:sz w:val="28"/>
          <w:szCs w:val="28"/>
          <w:lang w:eastAsia="ru-RU"/>
        </w:rPr>
      </w:pPr>
    </w:p>
    <w:p w14:paraId="40FDA0E9" w14:textId="77777777" w:rsidR="005052C9" w:rsidRPr="005052C9" w:rsidRDefault="005052C9" w:rsidP="005052C9">
      <w:pPr>
        <w:rPr>
          <w:rFonts w:eastAsia="Times New Roman" w:cs="Times New Roman"/>
          <w:snapToGrid w:val="0"/>
          <w:color w:val="000000"/>
          <w:kern w:val="28"/>
          <w:sz w:val="28"/>
          <w:szCs w:val="28"/>
          <w:lang w:eastAsia="ru-RU"/>
        </w:rPr>
      </w:pPr>
    </w:p>
    <w:p w14:paraId="5D12D4F9" w14:textId="77777777" w:rsidR="005052C9" w:rsidRPr="005052C9" w:rsidRDefault="005052C9" w:rsidP="005052C9">
      <w:pPr>
        <w:rPr>
          <w:rFonts w:eastAsia="Times New Roman" w:cs="Times New Roman"/>
          <w:snapToGrid w:val="0"/>
          <w:color w:val="000000"/>
          <w:kern w:val="28"/>
          <w:sz w:val="28"/>
          <w:szCs w:val="28"/>
          <w:lang w:eastAsia="ru-RU"/>
        </w:rPr>
      </w:pPr>
    </w:p>
    <w:tbl>
      <w:tblPr>
        <w:tblpPr w:leftFromText="113" w:rightFromText="113" w:horzAnchor="page" w:tblpX="319" w:tblpYSpec="bottom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13"/>
        <w:gridCol w:w="397"/>
      </w:tblGrid>
      <w:tr w:rsidR="005052C9" w:rsidRPr="005052C9" w14:paraId="1FFCB47C" w14:textId="77777777" w:rsidTr="00C67669">
        <w:trPr>
          <w:cantSplit/>
          <w:trHeight w:val="1985"/>
        </w:trPr>
        <w:tc>
          <w:tcPr>
            <w:tcW w:w="313" w:type="dxa"/>
            <w:textDirection w:val="btLr"/>
          </w:tcPr>
          <w:p w14:paraId="36814C7E" w14:textId="77777777" w:rsidR="005052C9" w:rsidRPr="005052C9" w:rsidRDefault="005052C9" w:rsidP="005052C9">
            <w:pPr>
              <w:spacing w:line="240" w:lineRule="auto"/>
              <w:ind w:firstLine="0"/>
              <w:rPr>
                <w:rFonts w:eastAsia="Times New Roman" w:cs="Times New Roman"/>
                <w:snapToGrid w:val="0"/>
                <w:color w:val="000000"/>
                <w:kern w:val="28"/>
                <w:sz w:val="20"/>
                <w:szCs w:val="20"/>
                <w:lang w:eastAsia="ru-RU"/>
              </w:rPr>
            </w:pPr>
            <w:r w:rsidRPr="005052C9">
              <w:rPr>
                <w:rFonts w:eastAsia="Times New Roman" w:cs="Times New Roman"/>
                <w:snapToGrid w:val="0"/>
                <w:color w:val="000000"/>
                <w:kern w:val="28"/>
                <w:sz w:val="20"/>
                <w:szCs w:val="20"/>
                <w:lang w:eastAsia="ru-RU"/>
              </w:rPr>
              <w:t>Подп. и дата</w:t>
            </w:r>
          </w:p>
        </w:tc>
        <w:tc>
          <w:tcPr>
            <w:tcW w:w="397" w:type="dxa"/>
          </w:tcPr>
          <w:p w14:paraId="1960572A" w14:textId="77777777" w:rsidR="005052C9" w:rsidRPr="005052C9" w:rsidRDefault="005052C9" w:rsidP="005052C9">
            <w:pPr>
              <w:rPr>
                <w:rFonts w:eastAsia="Times New Roman" w:cs="Times New Roman"/>
                <w:snapToGrid w:val="0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</w:tr>
      <w:tr w:rsidR="005052C9" w:rsidRPr="005052C9" w14:paraId="6D96F4A8" w14:textId="77777777" w:rsidTr="00C67669">
        <w:trPr>
          <w:cantSplit/>
          <w:trHeight w:val="1418"/>
        </w:trPr>
        <w:tc>
          <w:tcPr>
            <w:tcW w:w="313" w:type="dxa"/>
            <w:textDirection w:val="btLr"/>
          </w:tcPr>
          <w:p w14:paraId="3CA4C4CD" w14:textId="77777777" w:rsidR="005052C9" w:rsidRPr="005052C9" w:rsidRDefault="005052C9" w:rsidP="005052C9">
            <w:pPr>
              <w:spacing w:line="240" w:lineRule="auto"/>
              <w:ind w:firstLine="0"/>
              <w:rPr>
                <w:rFonts w:eastAsia="Times New Roman" w:cs="Times New Roman"/>
                <w:snapToGrid w:val="0"/>
                <w:color w:val="000000"/>
                <w:kern w:val="28"/>
                <w:sz w:val="20"/>
                <w:szCs w:val="20"/>
                <w:lang w:eastAsia="ru-RU"/>
              </w:rPr>
            </w:pPr>
            <w:r w:rsidRPr="005052C9">
              <w:rPr>
                <w:rFonts w:eastAsia="Times New Roman" w:cs="Times New Roman"/>
                <w:snapToGrid w:val="0"/>
                <w:color w:val="000000"/>
                <w:kern w:val="28"/>
                <w:sz w:val="20"/>
                <w:szCs w:val="20"/>
                <w:lang w:eastAsia="ru-RU"/>
              </w:rPr>
              <w:t>Инв. № дубл.</w:t>
            </w:r>
          </w:p>
        </w:tc>
        <w:tc>
          <w:tcPr>
            <w:tcW w:w="397" w:type="dxa"/>
          </w:tcPr>
          <w:p w14:paraId="181EB874" w14:textId="77777777" w:rsidR="005052C9" w:rsidRPr="005052C9" w:rsidRDefault="005052C9" w:rsidP="005052C9">
            <w:pPr>
              <w:rPr>
                <w:rFonts w:eastAsia="Times New Roman" w:cs="Times New Roman"/>
                <w:snapToGrid w:val="0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</w:tr>
      <w:tr w:rsidR="005052C9" w:rsidRPr="005052C9" w14:paraId="5B02C2BF" w14:textId="77777777" w:rsidTr="00C67669">
        <w:trPr>
          <w:cantSplit/>
          <w:trHeight w:val="1418"/>
        </w:trPr>
        <w:tc>
          <w:tcPr>
            <w:tcW w:w="313" w:type="dxa"/>
            <w:textDirection w:val="btLr"/>
          </w:tcPr>
          <w:p w14:paraId="5334CBEA" w14:textId="77777777" w:rsidR="005052C9" w:rsidRPr="005052C9" w:rsidRDefault="005052C9" w:rsidP="005052C9">
            <w:pPr>
              <w:spacing w:line="240" w:lineRule="auto"/>
              <w:ind w:firstLine="0"/>
              <w:rPr>
                <w:rFonts w:eastAsia="Times New Roman" w:cs="Times New Roman"/>
                <w:snapToGrid w:val="0"/>
                <w:color w:val="000000"/>
                <w:kern w:val="28"/>
                <w:sz w:val="20"/>
                <w:szCs w:val="20"/>
                <w:lang w:eastAsia="ru-RU"/>
              </w:rPr>
            </w:pPr>
            <w:r w:rsidRPr="005052C9">
              <w:rPr>
                <w:rFonts w:eastAsia="Times New Roman" w:cs="Times New Roman"/>
                <w:snapToGrid w:val="0"/>
                <w:color w:val="000000"/>
                <w:kern w:val="28"/>
                <w:sz w:val="20"/>
                <w:szCs w:val="20"/>
                <w:lang w:eastAsia="ru-RU"/>
              </w:rPr>
              <w:t>Взамен инв.№</w:t>
            </w:r>
          </w:p>
        </w:tc>
        <w:tc>
          <w:tcPr>
            <w:tcW w:w="397" w:type="dxa"/>
          </w:tcPr>
          <w:p w14:paraId="2B7FA5A7" w14:textId="77777777" w:rsidR="005052C9" w:rsidRPr="005052C9" w:rsidRDefault="005052C9" w:rsidP="005052C9">
            <w:pPr>
              <w:rPr>
                <w:rFonts w:eastAsia="Times New Roman" w:cs="Times New Roman"/>
                <w:snapToGrid w:val="0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</w:tr>
      <w:tr w:rsidR="005052C9" w:rsidRPr="005052C9" w14:paraId="0D552B33" w14:textId="77777777" w:rsidTr="00C67669">
        <w:trPr>
          <w:cantSplit/>
          <w:trHeight w:val="1985"/>
        </w:trPr>
        <w:tc>
          <w:tcPr>
            <w:tcW w:w="313" w:type="dxa"/>
            <w:textDirection w:val="btLr"/>
          </w:tcPr>
          <w:p w14:paraId="13F5F361" w14:textId="77777777" w:rsidR="005052C9" w:rsidRPr="005052C9" w:rsidRDefault="005052C9" w:rsidP="005052C9">
            <w:pPr>
              <w:spacing w:line="240" w:lineRule="auto"/>
              <w:ind w:firstLine="0"/>
              <w:rPr>
                <w:rFonts w:eastAsia="Times New Roman" w:cs="Times New Roman"/>
                <w:snapToGrid w:val="0"/>
                <w:color w:val="000000"/>
                <w:kern w:val="28"/>
                <w:sz w:val="20"/>
                <w:szCs w:val="20"/>
                <w:lang w:eastAsia="ru-RU"/>
              </w:rPr>
            </w:pPr>
            <w:r w:rsidRPr="005052C9">
              <w:rPr>
                <w:rFonts w:eastAsia="Times New Roman" w:cs="Times New Roman"/>
                <w:snapToGrid w:val="0"/>
                <w:color w:val="000000"/>
                <w:kern w:val="28"/>
                <w:sz w:val="20"/>
                <w:szCs w:val="20"/>
                <w:lang w:eastAsia="ru-RU"/>
              </w:rPr>
              <w:t>Подп. и дата</w:t>
            </w:r>
          </w:p>
        </w:tc>
        <w:tc>
          <w:tcPr>
            <w:tcW w:w="397" w:type="dxa"/>
          </w:tcPr>
          <w:p w14:paraId="5D86897B" w14:textId="77777777" w:rsidR="005052C9" w:rsidRPr="005052C9" w:rsidRDefault="005052C9" w:rsidP="005052C9">
            <w:pPr>
              <w:rPr>
                <w:rFonts w:eastAsia="Times New Roman" w:cs="Times New Roman"/>
                <w:snapToGrid w:val="0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</w:tr>
      <w:tr w:rsidR="005052C9" w:rsidRPr="005052C9" w14:paraId="12E53F84" w14:textId="77777777" w:rsidTr="00C67669">
        <w:trPr>
          <w:cantSplit/>
          <w:trHeight w:val="1418"/>
        </w:trPr>
        <w:tc>
          <w:tcPr>
            <w:tcW w:w="313" w:type="dxa"/>
            <w:textDirection w:val="btLr"/>
          </w:tcPr>
          <w:p w14:paraId="1766EC24" w14:textId="77777777" w:rsidR="005052C9" w:rsidRPr="005052C9" w:rsidRDefault="005052C9" w:rsidP="005052C9">
            <w:pPr>
              <w:spacing w:line="240" w:lineRule="auto"/>
              <w:ind w:firstLine="0"/>
              <w:rPr>
                <w:rFonts w:eastAsia="Times New Roman" w:cs="Times New Roman"/>
                <w:snapToGrid w:val="0"/>
                <w:color w:val="000000"/>
                <w:kern w:val="28"/>
                <w:sz w:val="20"/>
                <w:szCs w:val="20"/>
                <w:lang w:eastAsia="ru-RU"/>
              </w:rPr>
            </w:pPr>
            <w:r w:rsidRPr="005052C9">
              <w:rPr>
                <w:rFonts w:eastAsia="Times New Roman" w:cs="Times New Roman"/>
                <w:snapToGrid w:val="0"/>
                <w:color w:val="000000"/>
                <w:kern w:val="28"/>
                <w:sz w:val="20"/>
                <w:szCs w:val="20"/>
                <w:lang w:eastAsia="ru-RU"/>
              </w:rPr>
              <w:t>Инв. № подл.</w:t>
            </w:r>
          </w:p>
        </w:tc>
        <w:tc>
          <w:tcPr>
            <w:tcW w:w="397" w:type="dxa"/>
          </w:tcPr>
          <w:p w14:paraId="627DE5C9" w14:textId="77777777" w:rsidR="005052C9" w:rsidRPr="005052C9" w:rsidRDefault="005052C9" w:rsidP="005052C9">
            <w:pPr>
              <w:rPr>
                <w:rFonts w:eastAsia="Times New Roman" w:cs="Times New Roman"/>
                <w:snapToGrid w:val="0"/>
                <w:color w:val="000000"/>
                <w:kern w:val="28"/>
                <w:sz w:val="20"/>
                <w:szCs w:val="20"/>
                <w:lang w:eastAsia="ru-RU"/>
              </w:rPr>
            </w:pPr>
          </w:p>
        </w:tc>
      </w:tr>
    </w:tbl>
    <w:p w14:paraId="7FC26937" w14:textId="77777777" w:rsidR="005052C9" w:rsidRPr="005052C9" w:rsidRDefault="005052C9" w:rsidP="005052C9">
      <w:pPr>
        <w:jc w:val="center"/>
        <w:rPr>
          <w:rFonts w:eastAsia="Times New Roman" w:cs="Times New Roman"/>
          <w:snapToGrid w:val="0"/>
          <w:color w:val="000000"/>
          <w:kern w:val="28"/>
          <w:sz w:val="28"/>
          <w:szCs w:val="28"/>
          <w:lang w:eastAsia="ru-RU"/>
        </w:rPr>
      </w:pPr>
    </w:p>
    <w:p w14:paraId="604B6102" w14:textId="77777777" w:rsidR="005052C9" w:rsidRPr="005052C9" w:rsidRDefault="005052C9" w:rsidP="005052C9">
      <w:pPr>
        <w:ind w:firstLine="0"/>
        <w:jc w:val="center"/>
        <w:rPr>
          <w:rFonts w:eastAsia="Times New Roman" w:cs="Times New Roman"/>
          <w:snapToGrid w:val="0"/>
          <w:kern w:val="28"/>
          <w:sz w:val="28"/>
          <w:szCs w:val="28"/>
          <w:lang w:eastAsia="ru-RU"/>
        </w:rPr>
      </w:pPr>
      <w:r>
        <w:rPr>
          <w:rFonts w:eastAsia="Times New Roman" w:cs="Times New Roman"/>
          <w:snapToGrid w:val="0"/>
          <w:kern w:val="28"/>
          <w:sz w:val="28"/>
          <w:szCs w:val="28"/>
          <w:lang w:eastAsia="ru-RU"/>
        </w:rPr>
        <w:t xml:space="preserve">ПО </w:t>
      </w:r>
      <w:r>
        <w:rPr>
          <w:rFonts w:eastAsia="Times New Roman" w:cs="Times New Roman"/>
          <w:snapToGrid w:val="0"/>
          <w:kern w:val="28"/>
          <w:sz w:val="28"/>
          <w:szCs w:val="28"/>
          <w:lang w:val="en-US" w:eastAsia="ru-RU"/>
        </w:rPr>
        <w:t>LDD</w:t>
      </w:r>
      <w:r w:rsidRPr="005052C9">
        <w:rPr>
          <w:rFonts w:eastAsia="Times New Roman" w:cs="Times New Roman"/>
          <w:snapToGrid w:val="0"/>
          <w:kern w:val="28"/>
          <w:sz w:val="28"/>
          <w:szCs w:val="28"/>
          <w:lang w:eastAsia="ru-RU"/>
        </w:rPr>
        <w:t>2</w:t>
      </w:r>
    </w:p>
    <w:p w14:paraId="46D577A5" w14:textId="77777777" w:rsidR="005052C9" w:rsidRDefault="005052C9" w:rsidP="005052C9">
      <w:pPr>
        <w:jc w:val="center"/>
        <w:rPr>
          <w:rFonts w:eastAsia="Times New Roman" w:cs="Times New Roman"/>
          <w:snapToGrid w:val="0"/>
          <w:color w:val="000000"/>
          <w:kern w:val="28"/>
          <w:sz w:val="28"/>
          <w:szCs w:val="28"/>
          <w:lang w:eastAsia="ru-RU"/>
        </w:rPr>
      </w:pPr>
    </w:p>
    <w:p w14:paraId="065BE0B1" w14:textId="77777777" w:rsidR="005052C9" w:rsidRPr="005052C9" w:rsidRDefault="00AC4E5C" w:rsidP="005052C9">
      <w:pPr>
        <w:ind w:firstLine="0"/>
        <w:jc w:val="center"/>
        <w:rPr>
          <w:rFonts w:eastAsia="Times New Roman" w:cs="Times New Roman"/>
          <w:snapToGrid w:val="0"/>
          <w:color w:val="000000"/>
          <w:kern w:val="28"/>
          <w:sz w:val="28"/>
          <w:szCs w:val="28"/>
          <w:lang w:eastAsia="ru-RU"/>
        </w:rPr>
      </w:pPr>
      <w:r>
        <w:rPr>
          <w:rFonts w:eastAsia="Times New Roman" w:cs="Times New Roman"/>
          <w:snapToGrid w:val="0"/>
          <w:color w:val="000000"/>
          <w:kern w:val="28"/>
          <w:sz w:val="28"/>
          <w:szCs w:val="28"/>
          <w:lang w:eastAsia="ru-RU"/>
        </w:rPr>
        <w:t>Инструкция по инсталляции</w:t>
      </w:r>
    </w:p>
    <w:p w14:paraId="0DC7A16C" w14:textId="77777777" w:rsidR="005052C9" w:rsidRPr="005052C9" w:rsidRDefault="005052C9" w:rsidP="005052C9">
      <w:pPr>
        <w:ind w:firstLine="0"/>
        <w:jc w:val="center"/>
        <w:rPr>
          <w:rFonts w:eastAsia="Times New Roman" w:cs="Times New Roman"/>
          <w:snapToGrid w:val="0"/>
          <w:kern w:val="28"/>
          <w:sz w:val="28"/>
          <w:szCs w:val="28"/>
          <w:lang w:eastAsia="ru-RU"/>
        </w:rPr>
      </w:pPr>
      <w:r w:rsidRPr="005052C9">
        <w:rPr>
          <w:rFonts w:eastAsia="Times New Roman" w:cs="Times New Roman"/>
          <w:snapToGrid w:val="0"/>
          <w:kern w:val="28"/>
          <w:sz w:val="28"/>
          <w:szCs w:val="28"/>
          <w:lang w:eastAsia="ru-RU"/>
        </w:rPr>
        <w:t>BY/112.РТКН.</w:t>
      </w:r>
      <w:r>
        <w:rPr>
          <w:rFonts w:eastAsia="Times New Roman" w:cs="Times New Roman"/>
          <w:snapToGrid w:val="0"/>
          <w:kern w:val="28"/>
          <w:sz w:val="28"/>
          <w:szCs w:val="28"/>
          <w:lang w:eastAsia="ru-RU"/>
        </w:rPr>
        <w:t>50006</w:t>
      </w:r>
      <w:r w:rsidRPr="005052C9">
        <w:rPr>
          <w:rFonts w:eastAsia="Times New Roman" w:cs="Times New Roman"/>
          <w:snapToGrid w:val="0"/>
          <w:kern w:val="28"/>
          <w:sz w:val="28"/>
          <w:szCs w:val="28"/>
          <w:lang w:eastAsia="ru-RU"/>
        </w:rPr>
        <w:t>-0</w:t>
      </w:r>
      <w:r w:rsidR="005D73F0">
        <w:rPr>
          <w:rFonts w:eastAsia="Times New Roman" w:cs="Times New Roman"/>
          <w:snapToGrid w:val="0"/>
          <w:kern w:val="28"/>
          <w:sz w:val="28"/>
          <w:szCs w:val="28"/>
          <w:lang w:val="en-US" w:eastAsia="ru-RU"/>
        </w:rPr>
        <w:t>2</w:t>
      </w:r>
      <w:r w:rsidRPr="005052C9">
        <w:rPr>
          <w:rFonts w:eastAsia="Times New Roman" w:cs="Times New Roman"/>
          <w:snapToGrid w:val="0"/>
          <w:kern w:val="28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napToGrid w:val="0"/>
          <w:kern w:val="28"/>
          <w:sz w:val="28"/>
          <w:szCs w:val="28"/>
          <w:lang w:eastAsia="ru-RU"/>
        </w:rPr>
        <w:t>9</w:t>
      </w:r>
      <w:r w:rsidR="00AC4E5C">
        <w:rPr>
          <w:rFonts w:eastAsia="Times New Roman" w:cs="Times New Roman"/>
          <w:snapToGrid w:val="0"/>
          <w:kern w:val="28"/>
          <w:sz w:val="28"/>
          <w:szCs w:val="28"/>
          <w:lang w:eastAsia="ru-RU"/>
        </w:rPr>
        <w:t>6</w:t>
      </w:r>
      <w:r w:rsidRPr="005052C9">
        <w:rPr>
          <w:rFonts w:eastAsia="Times New Roman" w:cs="Times New Roman"/>
          <w:snapToGrid w:val="0"/>
          <w:kern w:val="28"/>
          <w:sz w:val="28"/>
          <w:szCs w:val="28"/>
          <w:lang w:eastAsia="ru-RU"/>
        </w:rPr>
        <w:t xml:space="preserve"> 01</w:t>
      </w:r>
    </w:p>
    <w:p w14:paraId="3E886BC6" w14:textId="4351644B" w:rsidR="005052C9" w:rsidRPr="005052C9" w:rsidRDefault="005052C9" w:rsidP="005052C9">
      <w:pPr>
        <w:ind w:firstLine="0"/>
        <w:jc w:val="center"/>
        <w:rPr>
          <w:rFonts w:eastAsia="Times New Roman" w:cs="Times New Roman"/>
          <w:snapToGrid w:val="0"/>
          <w:color w:val="000000"/>
          <w:kern w:val="28"/>
          <w:sz w:val="28"/>
          <w:szCs w:val="28"/>
          <w:lang w:val="en-US" w:eastAsia="ru-RU"/>
        </w:rPr>
      </w:pPr>
      <w:r w:rsidRPr="005900B8">
        <w:rPr>
          <w:rFonts w:eastAsia="Times New Roman" w:cs="Times New Roman"/>
          <w:snapToGrid w:val="0"/>
          <w:color w:val="000000"/>
          <w:kern w:val="28"/>
          <w:sz w:val="28"/>
          <w:szCs w:val="28"/>
          <w:lang w:eastAsia="ru-RU"/>
        </w:rPr>
        <w:t xml:space="preserve">Листов </w:t>
      </w:r>
      <w:r w:rsidR="00221DD0">
        <w:rPr>
          <w:rFonts w:eastAsia="Times New Roman" w:cs="Times New Roman"/>
          <w:snapToGrid w:val="0"/>
          <w:color w:val="000000"/>
          <w:kern w:val="28"/>
          <w:sz w:val="28"/>
          <w:szCs w:val="28"/>
          <w:lang w:eastAsia="ru-RU"/>
        </w:rPr>
        <w:t>7</w:t>
      </w:r>
    </w:p>
    <w:p w14:paraId="129B65F8" w14:textId="77777777" w:rsidR="005052C9" w:rsidRPr="005052C9" w:rsidRDefault="005052C9" w:rsidP="005052C9">
      <w:pPr>
        <w:jc w:val="center"/>
        <w:rPr>
          <w:rFonts w:eastAsia="Times New Roman" w:cs="Times New Roman"/>
          <w:snapToGrid w:val="0"/>
          <w:color w:val="000000"/>
          <w:kern w:val="28"/>
          <w:sz w:val="28"/>
          <w:szCs w:val="28"/>
          <w:lang w:eastAsia="ru-RU"/>
        </w:rPr>
      </w:pPr>
    </w:p>
    <w:p w14:paraId="6EA3A92B" w14:textId="77777777" w:rsidR="005052C9" w:rsidRPr="005052C9" w:rsidRDefault="005052C9" w:rsidP="005052C9">
      <w:pPr>
        <w:rPr>
          <w:rFonts w:eastAsia="Times New Roman" w:cs="Times New Roman"/>
          <w:snapToGrid w:val="0"/>
          <w:color w:val="000000"/>
          <w:kern w:val="28"/>
          <w:sz w:val="28"/>
          <w:szCs w:val="28"/>
          <w:lang w:eastAsia="ru-RU"/>
        </w:rPr>
      </w:pPr>
    </w:p>
    <w:p w14:paraId="179DBACE" w14:textId="77777777" w:rsidR="005052C9" w:rsidRPr="005052C9" w:rsidRDefault="005052C9" w:rsidP="005052C9">
      <w:pPr>
        <w:rPr>
          <w:rFonts w:eastAsia="Times New Roman" w:cs="Times New Roman"/>
          <w:snapToGrid w:val="0"/>
          <w:color w:val="000000"/>
          <w:kern w:val="28"/>
          <w:sz w:val="28"/>
          <w:szCs w:val="28"/>
          <w:lang w:eastAsia="ru-RU"/>
        </w:rPr>
      </w:pPr>
    </w:p>
    <w:p w14:paraId="19141EC5" w14:textId="77777777" w:rsidR="005052C9" w:rsidRPr="005052C9" w:rsidRDefault="005052C9" w:rsidP="005052C9">
      <w:pPr>
        <w:rPr>
          <w:rFonts w:eastAsia="Times New Roman" w:cs="Times New Roman"/>
          <w:bCs/>
          <w:snapToGrid w:val="0"/>
          <w:color w:val="000000"/>
          <w:kern w:val="28"/>
          <w:sz w:val="28"/>
          <w:szCs w:val="28"/>
          <w:lang w:eastAsia="ru-RU"/>
        </w:rPr>
      </w:pPr>
    </w:p>
    <w:p w14:paraId="33ED2C4E" w14:textId="77777777" w:rsidR="005052C9" w:rsidRPr="005052C9" w:rsidRDefault="005052C9" w:rsidP="005052C9">
      <w:pPr>
        <w:rPr>
          <w:rFonts w:eastAsia="Times New Roman" w:cs="Times New Roman"/>
          <w:bCs/>
          <w:snapToGrid w:val="0"/>
          <w:color w:val="000000"/>
          <w:kern w:val="28"/>
          <w:sz w:val="28"/>
          <w:szCs w:val="28"/>
          <w:lang w:eastAsia="ru-RU"/>
        </w:rPr>
      </w:pPr>
    </w:p>
    <w:p w14:paraId="2CC983C7" w14:textId="77777777" w:rsidR="005052C9" w:rsidRPr="005052C9" w:rsidRDefault="005052C9" w:rsidP="005052C9">
      <w:pPr>
        <w:rPr>
          <w:rFonts w:eastAsia="Times New Roman" w:cs="Times New Roman"/>
          <w:bCs/>
          <w:snapToGrid w:val="0"/>
          <w:color w:val="000000"/>
          <w:kern w:val="28"/>
          <w:sz w:val="28"/>
          <w:szCs w:val="28"/>
          <w:lang w:eastAsia="ru-RU"/>
        </w:rPr>
      </w:pPr>
    </w:p>
    <w:p w14:paraId="49D14228" w14:textId="77777777" w:rsidR="005052C9" w:rsidRPr="005052C9" w:rsidRDefault="005052C9" w:rsidP="005052C9">
      <w:pPr>
        <w:rPr>
          <w:rFonts w:eastAsia="Times New Roman" w:cs="Times New Roman"/>
          <w:bCs/>
          <w:snapToGrid w:val="0"/>
          <w:color w:val="000000"/>
          <w:kern w:val="28"/>
          <w:sz w:val="28"/>
          <w:szCs w:val="28"/>
          <w:lang w:eastAsia="ru-RU"/>
        </w:rPr>
      </w:pPr>
    </w:p>
    <w:p w14:paraId="7BE3E2B4" w14:textId="77777777" w:rsidR="005052C9" w:rsidRPr="005052C9" w:rsidRDefault="005052C9" w:rsidP="005052C9">
      <w:pPr>
        <w:rPr>
          <w:rFonts w:eastAsia="Times New Roman" w:cs="Times New Roman"/>
          <w:bCs/>
          <w:snapToGrid w:val="0"/>
          <w:color w:val="000000"/>
          <w:kern w:val="28"/>
          <w:sz w:val="28"/>
          <w:szCs w:val="28"/>
          <w:lang w:eastAsia="ru-RU"/>
        </w:rPr>
      </w:pPr>
    </w:p>
    <w:p w14:paraId="707CFBFD" w14:textId="77777777" w:rsidR="005052C9" w:rsidRPr="005052C9" w:rsidRDefault="005052C9" w:rsidP="005052C9">
      <w:pPr>
        <w:rPr>
          <w:rFonts w:eastAsia="Times New Roman" w:cs="Times New Roman"/>
          <w:snapToGrid w:val="0"/>
          <w:color w:val="000000"/>
          <w:kern w:val="28"/>
          <w:sz w:val="28"/>
          <w:szCs w:val="28"/>
          <w:lang w:eastAsia="ru-RU"/>
        </w:rPr>
      </w:pPr>
    </w:p>
    <w:p w14:paraId="05DC08A2" w14:textId="77777777" w:rsidR="005052C9" w:rsidRPr="005052C9" w:rsidRDefault="005052C9" w:rsidP="005052C9">
      <w:pPr>
        <w:rPr>
          <w:rFonts w:eastAsia="Times New Roman" w:cs="Times New Roman"/>
          <w:snapToGrid w:val="0"/>
          <w:color w:val="000000"/>
          <w:kern w:val="28"/>
          <w:sz w:val="28"/>
          <w:szCs w:val="28"/>
          <w:lang w:eastAsia="ru-RU"/>
        </w:rPr>
      </w:pPr>
    </w:p>
    <w:p w14:paraId="6543DBBB" w14:textId="77777777" w:rsidR="005052C9" w:rsidRDefault="005052C9" w:rsidP="005052C9">
      <w:pPr>
        <w:jc w:val="center"/>
        <w:rPr>
          <w:rFonts w:eastAsia="Times New Roman" w:cs="Times New Roman"/>
          <w:snapToGrid w:val="0"/>
          <w:color w:val="000000"/>
          <w:kern w:val="28"/>
          <w:sz w:val="28"/>
          <w:szCs w:val="28"/>
          <w:lang w:eastAsia="ru-RU"/>
        </w:rPr>
      </w:pPr>
    </w:p>
    <w:p w14:paraId="77518D91" w14:textId="77777777" w:rsidR="005052C9" w:rsidRDefault="005052C9" w:rsidP="005052C9">
      <w:pPr>
        <w:jc w:val="center"/>
        <w:rPr>
          <w:rFonts w:eastAsia="Times New Roman" w:cs="Times New Roman"/>
          <w:snapToGrid w:val="0"/>
          <w:color w:val="000000"/>
          <w:kern w:val="28"/>
          <w:sz w:val="28"/>
          <w:szCs w:val="28"/>
          <w:lang w:eastAsia="ru-RU"/>
        </w:rPr>
      </w:pPr>
    </w:p>
    <w:p w14:paraId="0EB0DE74" w14:textId="77777777" w:rsidR="005052C9" w:rsidRPr="005052C9" w:rsidRDefault="005052C9" w:rsidP="005052C9">
      <w:pPr>
        <w:jc w:val="center"/>
        <w:rPr>
          <w:rFonts w:eastAsia="Times New Roman" w:cs="Times New Roman"/>
          <w:snapToGrid w:val="0"/>
          <w:color w:val="000000"/>
          <w:kern w:val="28"/>
          <w:sz w:val="28"/>
          <w:szCs w:val="28"/>
          <w:lang w:eastAsia="ru-RU"/>
        </w:rPr>
      </w:pPr>
      <w:r w:rsidRPr="005052C9">
        <w:rPr>
          <w:rFonts w:eastAsia="Times New Roman" w:cs="Times New Roman"/>
          <w:snapToGrid w:val="0"/>
          <w:color w:val="000000"/>
          <w:kern w:val="28"/>
          <w:sz w:val="28"/>
          <w:szCs w:val="28"/>
          <w:lang w:eastAsia="ru-RU"/>
        </w:rPr>
        <w:t>2019</w:t>
      </w:r>
    </w:p>
    <w:p w14:paraId="3252B579" w14:textId="77777777" w:rsidR="005052C9" w:rsidRDefault="005052C9" w:rsidP="00AC4E5C">
      <w:pPr>
        <w:ind w:firstLine="7371"/>
        <w:jc w:val="left"/>
        <w:rPr>
          <w:rFonts w:eastAsia="Times New Roman" w:cs="Times New Roman"/>
          <w:snapToGrid w:val="0"/>
          <w:kern w:val="28"/>
          <w:sz w:val="28"/>
          <w:szCs w:val="28"/>
          <w:lang w:eastAsia="ru-RU"/>
        </w:rPr>
      </w:pPr>
      <w:r w:rsidRPr="005052C9">
        <w:rPr>
          <w:rFonts w:eastAsia="Times New Roman" w:cs="Times New Roman"/>
          <w:snapToGrid w:val="0"/>
          <w:kern w:val="28"/>
          <w:sz w:val="28"/>
          <w:szCs w:val="28"/>
          <w:lang w:eastAsia="ru-RU"/>
        </w:rPr>
        <w:t>Литера</w:t>
      </w:r>
    </w:p>
    <w:p w14:paraId="2A08B8AD" w14:textId="77777777" w:rsidR="00B15F9C" w:rsidRPr="005052C9" w:rsidRDefault="004E75FC" w:rsidP="005052C9">
      <w:pPr>
        <w:ind w:firstLine="0"/>
        <w:jc w:val="center"/>
        <w:rPr>
          <w:sz w:val="28"/>
          <w:szCs w:val="28"/>
        </w:rPr>
      </w:pPr>
      <w:r w:rsidRPr="005052C9">
        <w:rPr>
          <w:sz w:val="28"/>
          <w:szCs w:val="28"/>
        </w:rPr>
        <w:lastRenderedPageBreak/>
        <w:t>СОДЕРЖАНИЕ</w:t>
      </w:r>
    </w:p>
    <w:p w14:paraId="2BA196E5" w14:textId="77777777" w:rsidR="004E75FC" w:rsidRPr="004E75FC" w:rsidRDefault="004E75FC" w:rsidP="004E75FC">
      <w:pPr>
        <w:jc w:val="center"/>
      </w:pPr>
    </w:p>
    <w:p w14:paraId="7126A50E" w14:textId="77777777" w:rsidR="00C90D9D" w:rsidRDefault="004E75FC">
      <w:pPr>
        <w:pStyle w:val="11"/>
        <w:rPr>
          <w:rFonts w:asciiTheme="minorHAnsi" w:eastAsiaTheme="minorEastAsia" w:hAnsiTheme="minorHAnsi"/>
          <w:noProof/>
          <w:sz w:val="22"/>
          <w:lang w:eastAsia="ru-RU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21418947" w:history="1">
        <w:r w:rsidR="00C90D9D" w:rsidRPr="006C648A">
          <w:rPr>
            <w:rStyle w:val="a5"/>
            <w:noProof/>
          </w:rPr>
          <w:t>1.</w:t>
        </w:r>
        <w:r w:rsidR="00C90D9D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C90D9D" w:rsidRPr="006C648A">
          <w:rPr>
            <w:rStyle w:val="a5"/>
            <w:noProof/>
          </w:rPr>
          <w:t>Назначение ПО LDD2</w:t>
        </w:r>
        <w:r w:rsidR="00C90D9D">
          <w:rPr>
            <w:noProof/>
            <w:webHidden/>
          </w:rPr>
          <w:tab/>
        </w:r>
        <w:r w:rsidR="00C90D9D">
          <w:rPr>
            <w:noProof/>
            <w:webHidden/>
          </w:rPr>
          <w:fldChar w:fldCharType="begin"/>
        </w:r>
        <w:r w:rsidR="00C90D9D">
          <w:rPr>
            <w:noProof/>
            <w:webHidden/>
          </w:rPr>
          <w:instrText xml:space="preserve"> PAGEREF _Toc21418947 \h </w:instrText>
        </w:r>
        <w:r w:rsidR="00C90D9D">
          <w:rPr>
            <w:noProof/>
            <w:webHidden/>
          </w:rPr>
        </w:r>
        <w:r w:rsidR="00C90D9D">
          <w:rPr>
            <w:noProof/>
            <w:webHidden/>
          </w:rPr>
          <w:fldChar w:fldCharType="separate"/>
        </w:r>
        <w:r w:rsidR="00C90D9D">
          <w:rPr>
            <w:noProof/>
            <w:webHidden/>
          </w:rPr>
          <w:t>3</w:t>
        </w:r>
        <w:r w:rsidR="00C90D9D">
          <w:rPr>
            <w:noProof/>
            <w:webHidden/>
          </w:rPr>
          <w:fldChar w:fldCharType="end"/>
        </w:r>
      </w:hyperlink>
    </w:p>
    <w:p w14:paraId="7297106E" w14:textId="77777777" w:rsidR="00C90D9D" w:rsidRDefault="00460681">
      <w:pPr>
        <w:pStyle w:val="11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21418948" w:history="1">
        <w:r w:rsidR="00C90D9D" w:rsidRPr="006C648A">
          <w:rPr>
            <w:rStyle w:val="a5"/>
            <w:noProof/>
          </w:rPr>
          <w:t>2.</w:t>
        </w:r>
        <w:r w:rsidR="00C90D9D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C90D9D" w:rsidRPr="006C648A">
          <w:rPr>
            <w:rStyle w:val="a5"/>
            <w:noProof/>
          </w:rPr>
          <w:t xml:space="preserve">Настройка и установка ПО </w:t>
        </w:r>
        <w:r w:rsidR="00C90D9D" w:rsidRPr="006C648A">
          <w:rPr>
            <w:rStyle w:val="a5"/>
            <w:noProof/>
            <w:lang w:val="en-US"/>
          </w:rPr>
          <w:t>LDD</w:t>
        </w:r>
        <w:r w:rsidR="00C90D9D" w:rsidRPr="006C648A">
          <w:rPr>
            <w:rStyle w:val="a5"/>
            <w:noProof/>
          </w:rPr>
          <w:t>2</w:t>
        </w:r>
        <w:r w:rsidR="00C90D9D">
          <w:rPr>
            <w:noProof/>
            <w:webHidden/>
          </w:rPr>
          <w:tab/>
        </w:r>
        <w:r w:rsidR="00C90D9D">
          <w:rPr>
            <w:noProof/>
            <w:webHidden/>
          </w:rPr>
          <w:fldChar w:fldCharType="begin"/>
        </w:r>
        <w:r w:rsidR="00C90D9D">
          <w:rPr>
            <w:noProof/>
            <w:webHidden/>
          </w:rPr>
          <w:instrText xml:space="preserve"> PAGEREF _Toc21418948 \h </w:instrText>
        </w:r>
        <w:r w:rsidR="00C90D9D">
          <w:rPr>
            <w:noProof/>
            <w:webHidden/>
          </w:rPr>
        </w:r>
        <w:r w:rsidR="00C90D9D">
          <w:rPr>
            <w:noProof/>
            <w:webHidden/>
          </w:rPr>
          <w:fldChar w:fldCharType="separate"/>
        </w:r>
        <w:r w:rsidR="00C90D9D">
          <w:rPr>
            <w:noProof/>
            <w:webHidden/>
          </w:rPr>
          <w:t>4</w:t>
        </w:r>
        <w:r w:rsidR="00C90D9D">
          <w:rPr>
            <w:noProof/>
            <w:webHidden/>
          </w:rPr>
          <w:fldChar w:fldCharType="end"/>
        </w:r>
      </w:hyperlink>
    </w:p>
    <w:p w14:paraId="285E4007" w14:textId="77777777" w:rsidR="00C73EFD" w:rsidRDefault="004E75FC">
      <w:r>
        <w:fldChar w:fldCharType="end"/>
      </w:r>
      <w:r w:rsidR="00C73EFD">
        <w:br w:type="page"/>
      </w:r>
    </w:p>
    <w:p w14:paraId="42CB0DF5" w14:textId="77777777" w:rsidR="00DD05CD" w:rsidRDefault="00323778" w:rsidP="00B66D97">
      <w:pPr>
        <w:pStyle w:val="1"/>
        <w:numPr>
          <w:ilvl w:val="0"/>
          <w:numId w:val="40"/>
        </w:numPr>
      </w:pPr>
      <w:bookmarkStart w:id="0" w:name="_Toc18677982"/>
      <w:bookmarkStart w:id="1" w:name="_Toc21418947"/>
      <w:r>
        <w:lastRenderedPageBreak/>
        <w:t xml:space="preserve">Назначение </w:t>
      </w:r>
      <w:r w:rsidR="00DD05CD" w:rsidRPr="00C50649">
        <w:t>ПО LDD2</w:t>
      </w:r>
      <w:bookmarkEnd w:id="0"/>
      <w:bookmarkEnd w:id="1"/>
    </w:p>
    <w:p w14:paraId="02E33970" w14:textId="3B6EC172" w:rsidR="00EC106A" w:rsidRPr="00121D15" w:rsidRDefault="00C935FE" w:rsidP="00323778">
      <w:r w:rsidRPr="00121D15">
        <w:t>Программное обеспечение «</w:t>
      </w:r>
      <w:r w:rsidR="00323778" w:rsidRPr="00121D15">
        <w:t>ПО LDD2</w:t>
      </w:r>
      <w:r w:rsidRPr="00121D15">
        <w:t xml:space="preserve">» (далее – ПО </w:t>
      </w:r>
      <w:r w:rsidRPr="00121D15">
        <w:rPr>
          <w:lang w:val="en-US"/>
        </w:rPr>
        <w:t>LDD</w:t>
      </w:r>
      <w:r w:rsidRPr="00121D15">
        <w:t>2)</w:t>
      </w:r>
      <w:r w:rsidR="00323778" w:rsidRPr="00121D15">
        <w:t xml:space="preserve"> предназначен</w:t>
      </w:r>
      <w:r w:rsidR="00053CCB" w:rsidRPr="00121D15">
        <w:t>о</w:t>
      </w:r>
      <w:r w:rsidR="00323778" w:rsidRPr="00121D15">
        <w:t xml:space="preserve"> для </w:t>
      </w:r>
      <w:r w:rsidR="00053CCB" w:rsidRPr="00121D15">
        <w:t xml:space="preserve">обеспечения взаимодействия системы 1 С и системы дистанционного банковского </w:t>
      </w:r>
      <w:r w:rsidR="00902ADC">
        <w:t>обслуживания</w:t>
      </w:r>
      <w:r w:rsidR="00902ADC" w:rsidRPr="00121D15">
        <w:t xml:space="preserve"> </w:t>
      </w:r>
      <w:r w:rsidR="00053CCB" w:rsidRPr="00121D15">
        <w:t xml:space="preserve">(далее – СДБО) в части </w:t>
      </w:r>
      <w:r w:rsidR="00323778" w:rsidRPr="00121D15">
        <w:t>импорта/</w:t>
      </w:r>
      <w:r w:rsidR="00902ADC" w:rsidRPr="00121D15">
        <w:t>подпис</w:t>
      </w:r>
      <w:r w:rsidR="00902ADC">
        <w:t>ания</w:t>
      </w:r>
      <w:r w:rsidR="00902ADC" w:rsidRPr="00121D15">
        <w:t xml:space="preserve"> </w:t>
      </w:r>
      <w:r w:rsidR="00323778" w:rsidRPr="00121D15">
        <w:t>платежных поручений, получения выписки по счетам, а также получения информации о статусе документов</w:t>
      </w:r>
      <w:r w:rsidR="003D3951" w:rsidRPr="00121D15">
        <w:t>.</w:t>
      </w:r>
      <w:r w:rsidR="00323778" w:rsidRPr="00121D15">
        <w:t xml:space="preserve"> </w:t>
      </w:r>
    </w:p>
    <w:p w14:paraId="621F3176" w14:textId="77777777" w:rsidR="00323778" w:rsidRPr="00121D15" w:rsidRDefault="00EC106A" w:rsidP="00323778">
      <w:r w:rsidRPr="00121D15">
        <w:t xml:space="preserve">ПО </w:t>
      </w:r>
      <w:r w:rsidRPr="00121D15">
        <w:rPr>
          <w:lang w:val="en-US"/>
        </w:rPr>
        <w:t>LDD</w:t>
      </w:r>
      <w:r w:rsidRPr="00121D15">
        <w:t xml:space="preserve">2 </w:t>
      </w:r>
      <w:r w:rsidR="00323778" w:rsidRPr="00121D15">
        <w:t>выполняет:</w:t>
      </w:r>
    </w:p>
    <w:p w14:paraId="61B9696A" w14:textId="62718933" w:rsidR="00323778" w:rsidRPr="00121D15" w:rsidRDefault="00323778" w:rsidP="00323778">
      <w:r w:rsidRPr="00121D15">
        <w:t>- взаимодействи</w:t>
      </w:r>
      <w:r w:rsidR="00C67669" w:rsidRPr="00121D15">
        <w:t>е</w:t>
      </w:r>
      <w:r w:rsidRPr="00121D15">
        <w:t xml:space="preserve"> с ПО Авеста</w:t>
      </w:r>
      <w:ins w:id="2" w:author="eshchenko_v" w:date="2020-02-12T14:59:00Z">
        <w:r w:rsidR="00BB6181">
          <w:t xml:space="preserve"> </w:t>
        </w:r>
        <w:r w:rsidR="00BB6181" w:rsidRPr="00BB6181">
          <w:rPr>
            <w:rPrChange w:id="3" w:author="eshchenko_v" w:date="2020-02-12T15:00:00Z">
              <w:rPr>
                <w:lang w:val="en-US"/>
              </w:rPr>
            </w:rPrChange>
          </w:rPr>
          <w:t>(</w:t>
        </w:r>
        <w:r w:rsidR="00BB6181">
          <w:rPr>
            <w:lang w:val="en-US"/>
          </w:rPr>
          <w:t>AvPCM</w:t>
        </w:r>
        <w:r w:rsidR="00BB6181" w:rsidRPr="00BB6181">
          <w:rPr>
            <w:rPrChange w:id="4" w:author="eshchenko_v" w:date="2020-02-12T15:00:00Z">
              <w:rPr>
                <w:lang w:val="en-US"/>
              </w:rPr>
            </w:rPrChange>
          </w:rPr>
          <w:t xml:space="preserve"> –</w:t>
        </w:r>
        <w:r w:rsidR="00BB6181">
          <w:t xml:space="preserve"> персональный менеджер сертификатов</w:t>
        </w:r>
      </w:ins>
      <w:ins w:id="5" w:author="eshchenko_v" w:date="2020-02-12T15:05:00Z">
        <w:r w:rsidR="00460681">
          <w:t xml:space="preserve"> 32</w:t>
        </w:r>
        <w:r w:rsidR="00460681">
          <w:rPr>
            <w:lang w:val="en-US"/>
          </w:rPr>
          <w:t>bit</w:t>
        </w:r>
      </w:ins>
      <w:ins w:id="6" w:author="eshchenko_v" w:date="2020-02-12T14:59:00Z">
        <w:r w:rsidR="00BB6181" w:rsidRPr="00BB6181">
          <w:rPr>
            <w:rPrChange w:id="7" w:author="eshchenko_v" w:date="2020-02-12T15:00:00Z">
              <w:rPr>
                <w:lang w:val="en-US"/>
              </w:rPr>
            </w:rPrChange>
          </w:rPr>
          <w:t>)</w:t>
        </w:r>
      </w:ins>
      <w:r w:rsidRPr="00121D15">
        <w:t>;</w:t>
      </w:r>
    </w:p>
    <w:p w14:paraId="210DE76B" w14:textId="77777777" w:rsidR="00323778" w:rsidRPr="00121D15" w:rsidRDefault="00C67669" w:rsidP="00323778">
      <w:r w:rsidRPr="00121D15">
        <w:t>- аутентификацию</w:t>
      </w:r>
      <w:r w:rsidR="00B53555" w:rsidRPr="00121D15">
        <w:t xml:space="preserve"> клиентов с помощью ЭЦП (Авест</w:t>
      </w:r>
      <w:r w:rsidR="00323778" w:rsidRPr="00121D15">
        <w:t>);</w:t>
      </w:r>
    </w:p>
    <w:p w14:paraId="2D73BA88" w14:textId="77777777" w:rsidR="00323778" w:rsidRPr="00121D15" w:rsidRDefault="00323778" w:rsidP="00323778">
      <w:r w:rsidRPr="00121D15">
        <w:t>- подпись документов с помощью ЭЦП (Авест);</w:t>
      </w:r>
    </w:p>
    <w:p w14:paraId="4BC7B1E5" w14:textId="77777777" w:rsidR="00323778" w:rsidRPr="00121D15" w:rsidRDefault="00323778" w:rsidP="00323778">
      <w:r w:rsidRPr="00121D15">
        <w:t xml:space="preserve">- взаимодействие с веб-серверами </w:t>
      </w:r>
      <w:r w:rsidR="00053CCB" w:rsidRPr="00121D15">
        <w:t>С</w:t>
      </w:r>
      <w:r w:rsidRPr="00121D15">
        <w:t>ДБО и SSO по протоколу https для получения и передачи информации;</w:t>
      </w:r>
    </w:p>
    <w:p w14:paraId="47008AC3" w14:textId="77777777" w:rsidR="00323778" w:rsidRDefault="00323778" w:rsidP="00323778">
      <w:r w:rsidRPr="00121D15">
        <w:t>- логирование</w:t>
      </w:r>
      <w:r w:rsidR="00053CCB" w:rsidRPr="00121D15">
        <w:t xml:space="preserve"> вызовов функций взаимодействия</w:t>
      </w:r>
      <w:r w:rsidRPr="00121D15">
        <w:t>.</w:t>
      </w:r>
    </w:p>
    <w:p w14:paraId="7AD83C3E" w14:textId="02A69883" w:rsidR="00C90D9D" w:rsidRPr="00C90D9D" w:rsidRDefault="00087B78" w:rsidP="00323778">
      <w:r w:rsidRPr="00087B78">
        <w:t>В</w:t>
      </w:r>
      <w:r w:rsidR="00C90D9D" w:rsidRPr="00087B78">
        <w:t>ызов функций</w:t>
      </w:r>
      <w:r w:rsidR="00C90D9D">
        <w:t xml:space="preserve"> приведен в документе «ПО </w:t>
      </w:r>
      <w:r w:rsidR="00C90D9D">
        <w:rPr>
          <w:lang w:val="en-US"/>
        </w:rPr>
        <w:t>LDD</w:t>
      </w:r>
      <w:r w:rsidR="00C90D9D" w:rsidRPr="00C90D9D">
        <w:t xml:space="preserve">2. </w:t>
      </w:r>
      <w:r w:rsidR="00C90D9D">
        <w:t xml:space="preserve">Руководство пользователя» </w:t>
      </w:r>
      <w:r w:rsidR="00C90D9D">
        <w:rPr>
          <w:lang w:val="en-US"/>
        </w:rPr>
        <w:t>BY</w:t>
      </w:r>
      <w:r w:rsidR="00C90D9D" w:rsidRPr="00087B78">
        <w:t>/112</w:t>
      </w:r>
      <w:r w:rsidR="00C90D9D">
        <w:t>.РТКН.50006-02 95 01.</w:t>
      </w:r>
    </w:p>
    <w:p w14:paraId="548C1BD2" w14:textId="77777777" w:rsidR="00FC30F8" w:rsidRDefault="00FC30F8" w:rsidP="00C50649">
      <w:pPr>
        <w:pStyle w:val="af0"/>
      </w:pPr>
    </w:p>
    <w:p w14:paraId="1E142686" w14:textId="77777777" w:rsidR="00265D0A" w:rsidRDefault="00265D0A">
      <w:pPr>
        <w:spacing w:after="160" w:line="259" w:lineRule="auto"/>
        <w:ind w:firstLine="0"/>
        <w:jc w:val="left"/>
        <w:rPr>
          <w:rFonts w:eastAsiaTheme="majorEastAsia" w:cstheme="majorBidi"/>
          <w:caps/>
          <w:sz w:val="28"/>
          <w:szCs w:val="32"/>
        </w:rPr>
      </w:pPr>
      <w:bookmarkStart w:id="8" w:name="_Toc18677983"/>
      <w:r>
        <w:br w:type="page"/>
      </w:r>
    </w:p>
    <w:p w14:paraId="0616B75A" w14:textId="15B0A8C0" w:rsidR="00746DF0" w:rsidRPr="005900B8" w:rsidRDefault="00F24BEE" w:rsidP="00B66D97">
      <w:pPr>
        <w:pStyle w:val="1"/>
        <w:numPr>
          <w:ilvl w:val="0"/>
          <w:numId w:val="40"/>
        </w:numPr>
      </w:pPr>
      <w:bookmarkStart w:id="9" w:name="_Toc21418948"/>
      <w:r w:rsidRPr="005900B8">
        <w:lastRenderedPageBreak/>
        <w:t>установка</w:t>
      </w:r>
      <w:r w:rsidR="00FC30F8" w:rsidRPr="005900B8">
        <w:t xml:space="preserve"> ПО</w:t>
      </w:r>
      <w:bookmarkEnd w:id="8"/>
      <w:r w:rsidR="00265D0A" w:rsidRPr="005900B8">
        <w:t xml:space="preserve"> </w:t>
      </w:r>
      <w:r w:rsidR="00265D0A" w:rsidRPr="005900B8">
        <w:rPr>
          <w:lang w:val="en-US"/>
        </w:rPr>
        <w:t>LDD</w:t>
      </w:r>
      <w:r w:rsidR="00265D0A" w:rsidRPr="005900B8">
        <w:t>2</w:t>
      </w:r>
      <w:bookmarkEnd w:id="9"/>
    </w:p>
    <w:p w14:paraId="3084B4EA" w14:textId="77777777" w:rsidR="005052C9" w:rsidRPr="00121D15" w:rsidRDefault="005052C9">
      <w:r w:rsidRPr="00121D15">
        <w:t>Д</w:t>
      </w:r>
      <w:r w:rsidR="00901705" w:rsidRPr="00121D15">
        <w:t xml:space="preserve">ля функционирования </w:t>
      </w:r>
      <w:r w:rsidR="000B686D" w:rsidRPr="00121D15">
        <w:t xml:space="preserve">ПО </w:t>
      </w:r>
      <w:r w:rsidR="00901705" w:rsidRPr="00121D15">
        <w:rPr>
          <w:lang w:val="en-US"/>
        </w:rPr>
        <w:t>LDD</w:t>
      </w:r>
      <w:r w:rsidR="00901705" w:rsidRPr="00121D15">
        <w:t>2</w:t>
      </w:r>
      <w:r w:rsidRPr="00121D15">
        <w:t xml:space="preserve"> требуется персональный компьютер с установленным программным обеспечением:</w:t>
      </w:r>
    </w:p>
    <w:p w14:paraId="6E1D37D7" w14:textId="77777777" w:rsidR="00180A3A" w:rsidRPr="00121D15" w:rsidRDefault="005052C9">
      <w:r w:rsidRPr="00121D15">
        <w:t xml:space="preserve">– </w:t>
      </w:r>
      <w:r w:rsidR="00180A3A" w:rsidRPr="00121D15">
        <w:t xml:space="preserve">ОС семейства </w:t>
      </w:r>
      <w:r w:rsidR="00180A3A" w:rsidRPr="00121D15">
        <w:rPr>
          <w:lang w:val="en-US"/>
        </w:rPr>
        <w:t>Windows</w:t>
      </w:r>
      <w:r w:rsidR="00382E95" w:rsidRPr="00121D15">
        <w:t>,</w:t>
      </w:r>
      <w:r w:rsidR="00180A3A" w:rsidRPr="00121D15">
        <w:t xml:space="preserve"> начиная с </w:t>
      </w:r>
      <w:r w:rsidR="00180A3A" w:rsidRPr="00121D15">
        <w:rPr>
          <w:lang w:val="en-US"/>
        </w:rPr>
        <w:t>Windows</w:t>
      </w:r>
      <w:r w:rsidR="00180A3A" w:rsidRPr="00121D15">
        <w:t xml:space="preserve"> </w:t>
      </w:r>
      <w:r w:rsidR="00180A3A" w:rsidRPr="00121D15">
        <w:rPr>
          <w:lang w:val="en-US"/>
        </w:rPr>
        <w:t>Vista</w:t>
      </w:r>
      <w:r w:rsidRPr="00121D15">
        <w:t xml:space="preserve"> и выше;</w:t>
      </w:r>
    </w:p>
    <w:p w14:paraId="71F43434" w14:textId="38A959C5" w:rsidR="005052C9" w:rsidRPr="00121D15" w:rsidRDefault="005052C9">
      <w:r w:rsidRPr="00121D15">
        <w:t>– 1С</w:t>
      </w:r>
      <w:ins w:id="10" w:author="eshchenko_v" w:date="2020-02-12T15:00:00Z">
        <w:r w:rsidR="00BB6181" w:rsidRPr="00BB6181">
          <w:rPr>
            <w:rPrChange w:id="11" w:author="eshchenko_v" w:date="2020-02-12T15:00:00Z">
              <w:rPr>
                <w:lang w:val="en-US"/>
              </w:rPr>
            </w:rPrChange>
          </w:rPr>
          <w:t xml:space="preserve"> клиент</w:t>
        </w:r>
        <w:r w:rsidR="00BB6181">
          <w:t xml:space="preserve"> 32</w:t>
        </w:r>
        <w:r w:rsidR="00BB6181">
          <w:rPr>
            <w:lang w:val="en-US"/>
          </w:rPr>
          <w:t>bit</w:t>
        </w:r>
      </w:ins>
      <w:ins w:id="12" w:author="eshchenko_v" w:date="2020-02-12T15:05:00Z">
        <w:r w:rsidR="00460681">
          <w:t>,</w:t>
        </w:r>
      </w:ins>
      <w:bookmarkStart w:id="13" w:name="_GoBack"/>
      <w:bookmarkEnd w:id="13"/>
      <w:r w:rsidRPr="00121D15">
        <w:t xml:space="preserve"> версии </w:t>
      </w:r>
      <w:r w:rsidRPr="00121D15">
        <w:rPr>
          <w:lang w:val="en-US"/>
        </w:rPr>
        <w:t>v</w:t>
      </w:r>
      <w:r w:rsidRPr="00121D15">
        <w:t>.7.7</w:t>
      </w:r>
      <w:r w:rsidR="00B53555" w:rsidRPr="00121D15">
        <w:t xml:space="preserve"> и выше</w:t>
      </w:r>
      <w:r w:rsidRPr="00121D15">
        <w:t>.</w:t>
      </w:r>
    </w:p>
    <w:p w14:paraId="792C33F6" w14:textId="253CDFB7" w:rsidR="00265D0A" w:rsidRPr="00265D0A" w:rsidRDefault="00C51D4E" w:rsidP="00727BD8">
      <w:r>
        <w:t xml:space="preserve">Для </w:t>
      </w:r>
      <w:r w:rsidR="00087B78">
        <w:t xml:space="preserve">установки </w:t>
      </w:r>
      <w:r>
        <w:t xml:space="preserve">ПО </w:t>
      </w:r>
      <w:r>
        <w:rPr>
          <w:lang w:val="en-US"/>
        </w:rPr>
        <w:t>LDD</w:t>
      </w:r>
      <w:r w:rsidRPr="00C51D4E">
        <w:t xml:space="preserve">2 </w:t>
      </w:r>
      <w:r w:rsidR="00221DD0">
        <w:t>следует скачать «</w:t>
      </w:r>
      <w:r w:rsidR="00221DD0" w:rsidRPr="00D47229">
        <w:rPr>
          <w:lang w:val="en-US"/>
        </w:rPr>
        <w:t>LDD</w:t>
      </w:r>
      <w:r w:rsidR="00221DD0" w:rsidRPr="00087B78">
        <w:t>2</w:t>
      </w:r>
      <w:r w:rsidR="00221DD0" w:rsidRPr="00D47229">
        <w:rPr>
          <w:lang w:val="en-US"/>
        </w:rPr>
        <w:t>Installer</w:t>
      </w:r>
      <w:r w:rsidR="00221DD0">
        <w:t>.</w:t>
      </w:r>
      <w:r w:rsidR="00221DD0">
        <w:rPr>
          <w:lang w:val="en-US"/>
        </w:rPr>
        <w:t>zip</w:t>
      </w:r>
      <w:r w:rsidR="00221DD0">
        <w:t>» с сайта</w:t>
      </w:r>
      <w:r w:rsidR="00221DD0" w:rsidRPr="00221DD0">
        <w:t xml:space="preserve">, </w:t>
      </w:r>
      <w:r w:rsidR="00221DD0">
        <w:t xml:space="preserve">распаковать его и </w:t>
      </w:r>
      <w:r w:rsidR="00087B78">
        <w:t>з</w:t>
      </w:r>
      <w:r w:rsidR="001E27E9" w:rsidRPr="001E27E9">
        <w:t>апус</w:t>
      </w:r>
      <w:r w:rsidR="00087B78">
        <w:t>тить</w:t>
      </w:r>
      <w:r w:rsidR="001E27E9" w:rsidRPr="00087B78">
        <w:t xml:space="preserve"> </w:t>
      </w:r>
      <w:r w:rsidR="001E27E9" w:rsidRPr="001E27E9">
        <w:t>файл</w:t>
      </w:r>
      <w:r w:rsidR="001E27E9" w:rsidRPr="00087B78">
        <w:t xml:space="preserve"> </w:t>
      </w:r>
      <w:r w:rsidR="00221DD0">
        <w:t>«</w:t>
      </w:r>
      <w:r w:rsidR="001E27E9" w:rsidRPr="00265D0A">
        <w:rPr>
          <w:lang w:val="en-US"/>
        </w:rPr>
        <w:t>setup</w:t>
      </w:r>
      <w:r w:rsidR="001E27E9" w:rsidRPr="00087B78">
        <w:t>.</w:t>
      </w:r>
      <w:r w:rsidR="001E27E9" w:rsidRPr="00265D0A">
        <w:rPr>
          <w:lang w:val="en-US"/>
        </w:rPr>
        <w:t>exe</w:t>
      </w:r>
      <w:r w:rsidR="00221DD0">
        <w:t>»</w:t>
      </w:r>
      <w:r w:rsidR="001E27E9" w:rsidRPr="00087B78">
        <w:t xml:space="preserve">. </w:t>
      </w:r>
      <w:r w:rsidR="00265D0A">
        <w:t>Файл</w:t>
      </w:r>
      <w:r w:rsidR="001E27E9">
        <w:t xml:space="preserve"> </w:t>
      </w:r>
      <w:r w:rsidR="00221DD0">
        <w:t>«</w:t>
      </w:r>
      <w:r w:rsidR="001E27E9" w:rsidRPr="00265D0A">
        <w:rPr>
          <w:lang w:val="en-US"/>
        </w:rPr>
        <w:t>setup</w:t>
      </w:r>
      <w:r w:rsidR="001E27E9" w:rsidRPr="001E27E9">
        <w:t>.</w:t>
      </w:r>
      <w:r w:rsidR="001E27E9" w:rsidRPr="00265D0A">
        <w:rPr>
          <w:lang w:val="en-US"/>
        </w:rPr>
        <w:t>exe</w:t>
      </w:r>
      <w:r w:rsidR="00221DD0">
        <w:t>»</w:t>
      </w:r>
      <w:r w:rsidR="001E27E9">
        <w:t xml:space="preserve"> производит проверку совместимости системы </w:t>
      </w:r>
      <w:r w:rsidR="00265D0A">
        <w:t>1</w:t>
      </w:r>
      <w:r w:rsidR="00265D0A">
        <w:rPr>
          <w:lang w:val="en-US"/>
        </w:rPr>
        <w:t>C</w:t>
      </w:r>
      <w:r w:rsidR="00265D0A" w:rsidRPr="00265D0A">
        <w:t xml:space="preserve"> </w:t>
      </w:r>
      <w:r w:rsidR="001E27E9">
        <w:t>и при отсутствии необходимого</w:t>
      </w:r>
      <w:r w:rsidR="009C3000" w:rsidRPr="009C3000">
        <w:t xml:space="preserve"> </w:t>
      </w:r>
      <w:r w:rsidR="009C3000" w:rsidRPr="0005058B">
        <w:t>компонента</w:t>
      </w:r>
      <w:r w:rsidR="001E27E9">
        <w:t xml:space="preserve"> </w:t>
      </w:r>
      <w:r w:rsidR="001E27E9" w:rsidRPr="001E27E9">
        <w:t>DotNetFX</w:t>
      </w:r>
      <w:r w:rsidR="0005058B">
        <w:t xml:space="preserve"> версии </w:t>
      </w:r>
      <w:r w:rsidR="001E27E9" w:rsidRPr="001E27E9">
        <w:t>4</w:t>
      </w:r>
      <w:r w:rsidR="0005058B">
        <w:t>.</w:t>
      </w:r>
      <w:r w:rsidR="001E27E9" w:rsidRPr="001E27E9">
        <w:t>6</w:t>
      </w:r>
      <w:r w:rsidR="0005058B">
        <w:t>,</w:t>
      </w:r>
      <w:r w:rsidR="001E27E9">
        <w:t xml:space="preserve"> производит его установку из папки</w:t>
      </w:r>
      <w:r w:rsidR="0005058B">
        <w:t xml:space="preserve"> «</w:t>
      </w:r>
      <w:r w:rsidR="00F5660B">
        <w:t>DotNetFX46</w:t>
      </w:r>
      <w:r w:rsidR="0005058B">
        <w:t>»</w:t>
      </w:r>
      <w:r w:rsidR="00265D0A">
        <w:t>.</w:t>
      </w:r>
    </w:p>
    <w:p w14:paraId="2FD24A0C" w14:textId="77777777" w:rsidR="001E27E9" w:rsidRPr="00AF6DC5" w:rsidRDefault="00265D0A" w:rsidP="00265D0A">
      <w:pPr>
        <w:rPr>
          <w:b/>
          <w:i/>
        </w:rPr>
      </w:pPr>
      <w:r w:rsidRPr="00AF6DC5">
        <w:rPr>
          <w:b/>
          <w:i/>
        </w:rPr>
        <w:t>При запуске</w:t>
      </w:r>
      <w:r w:rsidR="001E27E9" w:rsidRPr="00AF6DC5">
        <w:rPr>
          <w:b/>
          <w:i/>
        </w:rPr>
        <w:t xml:space="preserve"> </w:t>
      </w:r>
      <w:r w:rsidR="006B1C49" w:rsidRPr="00AF6DC5">
        <w:rPr>
          <w:b/>
          <w:i/>
        </w:rPr>
        <w:t>файла «AxLDD2Installer.msi</w:t>
      </w:r>
      <w:r w:rsidR="00C67669" w:rsidRPr="00AF6DC5">
        <w:rPr>
          <w:b/>
          <w:i/>
        </w:rPr>
        <w:t>»</w:t>
      </w:r>
      <w:r w:rsidR="006B1C49" w:rsidRPr="00AF6DC5">
        <w:rPr>
          <w:b/>
          <w:i/>
        </w:rPr>
        <w:t xml:space="preserve"> </w:t>
      </w:r>
      <w:r w:rsidR="001E27E9" w:rsidRPr="00AF6DC5">
        <w:rPr>
          <w:b/>
          <w:i/>
        </w:rPr>
        <w:t xml:space="preserve">производится </w:t>
      </w:r>
      <w:r w:rsidR="00AF6DC5">
        <w:rPr>
          <w:b/>
          <w:i/>
        </w:rPr>
        <w:t xml:space="preserve">только </w:t>
      </w:r>
      <w:r w:rsidR="001E27E9" w:rsidRPr="00AF6DC5">
        <w:rPr>
          <w:b/>
          <w:i/>
        </w:rPr>
        <w:t>проверка «</w:t>
      </w:r>
      <w:r w:rsidR="00F5660B" w:rsidRPr="00AF6DC5">
        <w:rPr>
          <w:b/>
          <w:i/>
        </w:rPr>
        <w:t>DotNetFX46</w:t>
      </w:r>
      <w:r w:rsidR="001E27E9" w:rsidRPr="00AF6DC5">
        <w:rPr>
          <w:b/>
          <w:i/>
        </w:rPr>
        <w:t xml:space="preserve">» и при отсутствии установленного компонента высвечивается сообщение и предлагается перейти и скачать ПО с сайта </w:t>
      </w:r>
      <w:r w:rsidR="001E27E9" w:rsidRPr="00AF6DC5">
        <w:rPr>
          <w:b/>
          <w:i/>
          <w:lang w:val="en-US"/>
        </w:rPr>
        <w:t>Microsoft</w:t>
      </w:r>
      <w:r w:rsidR="001E27E9" w:rsidRPr="00AF6DC5">
        <w:rPr>
          <w:b/>
          <w:i/>
        </w:rPr>
        <w:t>.</w:t>
      </w:r>
    </w:p>
    <w:p w14:paraId="316F7492" w14:textId="77777777" w:rsidR="00BF6643" w:rsidRPr="00C90D9D" w:rsidRDefault="00C90D9D">
      <w:r>
        <w:t xml:space="preserve">На рис. </w:t>
      </w:r>
      <w:r>
        <w:fldChar w:fldCharType="begin"/>
      </w:r>
      <w:r>
        <w:instrText xml:space="preserve"> REF _Ref21418648 \h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 xml:space="preserve"> - </w:t>
      </w:r>
      <w:r>
        <w:fldChar w:fldCharType="begin"/>
      </w:r>
      <w:r>
        <w:instrText xml:space="preserve"> REF _Ref21418665 \h </w:instrText>
      </w:r>
      <w:r>
        <w:fldChar w:fldCharType="separate"/>
      </w:r>
      <w:r>
        <w:rPr>
          <w:noProof/>
        </w:rPr>
        <w:t>5</w:t>
      </w:r>
      <w:r>
        <w:fldChar w:fldCharType="end"/>
      </w:r>
      <w:r>
        <w:t xml:space="preserve"> приведены экранные формы установки ПО </w:t>
      </w:r>
      <w:r>
        <w:rPr>
          <w:lang w:val="en-US"/>
        </w:rPr>
        <w:t>LDD</w:t>
      </w:r>
      <w:r w:rsidRPr="00C90D9D">
        <w:t>2.</w:t>
      </w:r>
      <w:r>
        <w:t xml:space="preserve"> В результате выполненных действий ПО </w:t>
      </w:r>
      <w:r>
        <w:rPr>
          <w:lang w:val="en-US"/>
        </w:rPr>
        <w:t>LDD</w:t>
      </w:r>
      <w:r w:rsidRPr="00C90D9D">
        <w:t xml:space="preserve">2 </w:t>
      </w:r>
      <w:r>
        <w:t xml:space="preserve">установлено в каталог, заданный в поле «Папка» (см. рис. </w:t>
      </w:r>
      <w:r>
        <w:fldChar w:fldCharType="begin"/>
      </w:r>
      <w:r>
        <w:instrText xml:space="preserve"> REF _Ref21418876 \h </w:instrText>
      </w:r>
      <w:r>
        <w:fldChar w:fldCharType="separate"/>
      </w:r>
      <w:r>
        <w:rPr>
          <w:noProof/>
        </w:rPr>
        <w:t>2</w:t>
      </w:r>
      <w:r>
        <w:fldChar w:fldCharType="end"/>
      </w:r>
      <w:r>
        <w:t xml:space="preserve">). </w:t>
      </w:r>
    </w:p>
    <w:p w14:paraId="1BD7C016" w14:textId="77777777" w:rsidR="00C90D9D" w:rsidRDefault="00C90D9D" w:rsidP="00C90D9D">
      <w:pPr>
        <w:pStyle w:val="af0"/>
      </w:pPr>
      <w:r>
        <w:rPr>
          <w:noProof/>
          <w:lang w:eastAsia="ru-RU"/>
        </w:rPr>
        <w:drawing>
          <wp:inline distT="0" distB="0" distL="0" distR="0" wp14:anchorId="63001745" wp14:editId="158997BF">
            <wp:extent cx="3990103" cy="3305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94877" cy="3309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F0C490" w14:textId="77777777" w:rsidR="00C90D9D" w:rsidRDefault="00C90D9D" w:rsidP="00C90D9D">
      <w:pPr>
        <w:pStyle w:val="af0"/>
      </w:pPr>
      <w:r>
        <w:t xml:space="preserve">Рис. </w:t>
      </w:r>
      <w:r w:rsidR="00727BD8">
        <w:rPr>
          <w:noProof/>
        </w:rPr>
        <w:fldChar w:fldCharType="begin"/>
      </w:r>
      <w:r w:rsidR="00727BD8">
        <w:rPr>
          <w:noProof/>
        </w:rPr>
        <w:instrText xml:space="preserve"> SEQ Рис. \* ARABIC </w:instrText>
      </w:r>
      <w:r w:rsidR="00727BD8">
        <w:rPr>
          <w:noProof/>
        </w:rPr>
        <w:fldChar w:fldCharType="separate"/>
      </w:r>
      <w:bookmarkStart w:id="14" w:name="_Ref21418648"/>
      <w:r>
        <w:rPr>
          <w:noProof/>
        </w:rPr>
        <w:t>1</w:t>
      </w:r>
      <w:bookmarkEnd w:id="14"/>
      <w:r w:rsidR="00727BD8">
        <w:rPr>
          <w:noProof/>
        </w:rPr>
        <w:fldChar w:fldCharType="end"/>
      </w:r>
    </w:p>
    <w:p w14:paraId="35B1A779" w14:textId="77777777" w:rsidR="00C90D9D" w:rsidRPr="00C90D9D" w:rsidRDefault="00C90D9D" w:rsidP="00C90D9D"/>
    <w:p w14:paraId="7B729AA8" w14:textId="77777777" w:rsidR="00C90D9D" w:rsidRDefault="00C90D9D" w:rsidP="00C90D9D">
      <w:pPr>
        <w:pStyle w:val="af0"/>
      </w:pPr>
      <w:r>
        <w:rPr>
          <w:noProof/>
          <w:lang w:eastAsia="ru-RU"/>
        </w:rPr>
        <w:lastRenderedPageBreak/>
        <w:drawing>
          <wp:inline distT="0" distB="0" distL="0" distR="0" wp14:anchorId="5A8F4085" wp14:editId="44AB08C1">
            <wp:extent cx="4170851" cy="3429000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78227" cy="3435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A406BB" w14:textId="77777777" w:rsidR="00C90D9D" w:rsidRDefault="00C90D9D" w:rsidP="00C90D9D">
      <w:pPr>
        <w:pStyle w:val="af0"/>
      </w:pPr>
      <w:r>
        <w:t xml:space="preserve">Рис. </w:t>
      </w:r>
      <w:r w:rsidR="00727BD8">
        <w:rPr>
          <w:noProof/>
        </w:rPr>
        <w:fldChar w:fldCharType="begin"/>
      </w:r>
      <w:r w:rsidR="00727BD8">
        <w:rPr>
          <w:noProof/>
        </w:rPr>
        <w:instrText xml:space="preserve"> SEQ Рис. \* ARABIC </w:instrText>
      </w:r>
      <w:r w:rsidR="00727BD8">
        <w:rPr>
          <w:noProof/>
        </w:rPr>
        <w:fldChar w:fldCharType="separate"/>
      </w:r>
      <w:bookmarkStart w:id="15" w:name="_Ref21418876"/>
      <w:r>
        <w:rPr>
          <w:noProof/>
        </w:rPr>
        <w:t>2</w:t>
      </w:r>
      <w:bookmarkEnd w:id="15"/>
      <w:r w:rsidR="00727BD8">
        <w:rPr>
          <w:noProof/>
        </w:rPr>
        <w:fldChar w:fldCharType="end"/>
      </w:r>
    </w:p>
    <w:p w14:paraId="0DA31CC3" w14:textId="77777777" w:rsidR="00C90D9D" w:rsidRDefault="00C90D9D"/>
    <w:p w14:paraId="45931CD0" w14:textId="77777777" w:rsidR="00C90D9D" w:rsidRDefault="00C90D9D" w:rsidP="00C90D9D">
      <w:pPr>
        <w:pStyle w:val="af0"/>
      </w:pPr>
      <w:r>
        <w:rPr>
          <w:noProof/>
          <w:lang w:eastAsia="ru-RU"/>
        </w:rPr>
        <w:drawing>
          <wp:inline distT="0" distB="0" distL="0" distR="0" wp14:anchorId="707BB72A" wp14:editId="552ECB68">
            <wp:extent cx="4046883" cy="33242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50022" cy="3326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C52557" w14:textId="77777777" w:rsidR="00C90D9D" w:rsidRDefault="00C90D9D" w:rsidP="00C90D9D">
      <w:pPr>
        <w:pStyle w:val="af0"/>
      </w:pPr>
      <w:r>
        <w:t xml:space="preserve">Рис. </w:t>
      </w:r>
      <w:r w:rsidR="00727BD8">
        <w:rPr>
          <w:noProof/>
        </w:rPr>
        <w:fldChar w:fldCharType="begin"/>
      </w:r>
      <w:r w:rsidR="00727BD8">
        <w:rPr>
          <w:noProof/>
        </w:rPr>
        <w:instrText xml:space="preserve"> SEQ Рис. \* ARABIC </w:instrText>
      </w:r>
      <w:r w:rsidR="00727BD8">
        <w:rPr>
          <w:noProof/>
        </w:rPr>
        <w:fldChar w:fldCharType="separate"/>
      </w:r>
      <w:r>
        <w:rPr>
          <w:noProof/>
        </w:rPr>
        <w:t>3</w:t>
      </w:r>
      <w:r w:rsidR="00727BD8">
        <w:rPr>
          <w:noProof/>
        </w:rPr>
        <w:fldChar w:fldCharType="end"/>
      </w:r>
    </w:p>
    <w:p w14:paraId="213642EA" w14:textId="77777777" w:rsidR="00C90D9D" w:rsidRDefault="00C90D9D"/>
    <w:p w14:paraId="39B1C959" w14:textId="77777777" w:rsidR="00C90D9D" w:rsidRDefault="00C90D9D" w:rsidP="00C90D9D">
      <w:pPr>
        <w:pStyle w:val="af0"/>
      </w:pPr>
      <w:r>
        <w:rPr>
          <w:noProof/>
          <w:lang w:eastAsia="ru-RU"/>
        </w:rPr>
        <w:lastRenderedPageBreak/>
        <w:drawing>
          <wp:inline distT="0" distB="0" distL="0" distR="0" wp14:anchorId="7F3E2613" wp14:editId="0E47AA2E">
            <wp:extent cx="3939590" cy="3248025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43676" cy="3251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8639F7" w14:textId="77777777" w:rsidR="00C90D9D" w:rsidRDefault="00C90D9D" w:rsidP="00C90D9D">
      <w:pPr>
        <w:pStyle w:val="af0"/>
      </w:pPr>
      <w:r>
        <w:t xml:space="preserve">Рис. </w:t>
      </w:r>
      <w:r w:rsidR="00727BD8">
        <w:rPr>
          <w:noProof/>
        </w:rPr>
        <w:fldChar w:fldCharType="begin"/>
      </w:r>
      <w:r w:rsidR="00727BD8">
        <w:rPr>
          <w:noProof/>
        </w:rPr>
        <w:instrText xml:space="preserve"> SEQ Рис. \* ARABIC </w:instrText>
      </w:r>
      <w:r w:rsidR="00727BD8">
        <w:rPr>
          <w:noProof/>
        </w:rPr>
        <w:fldChar w:fldCharType="separate"/>
      </w:r>
      <w:r>
        <w:rPr>
          <w:noProof/>
        </w:rPr>
        <w:t>4</w:t>
      </w:r>
      <w:r w:rsidR="00727BD8">
        <w:rPr>
          <w:noProof/>
        </w:rPr>
        <w:fldChar w:fldCharType="end"/>
      </w:r>
    </w:p>
    <w:p w14:paraId="5C6AA261" w14:textId="77777777" w:rsidR="00C90D9D" w:rsidRDefault="00C90D9D"/>
    <w:p w14:paraId="01E44194" w14:textId="77777777" w:rsidR="00C90D9D" w:rsidRDefault="00C90D9D" w:rsidP="00C90D9D">
      <w:pPr>
        <w:pStyle w:val="af0"/>
      </w:pPr>
      <w:r>
        <w:rPr>
          <w:noProof/>
          <w:lang w:eastAsia="ru-RU"/>
        </w:rPr>
        <w:drawing>
          <wp:inline distT="0" distB="0" distL="0" distR="0" wp14:anchorId="6E58632D" wp14:editId="4FE1A597">
            <wp:extent cx="4002979" cy="32766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005677" cy="327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B4722E" w14:textId="77777777" w:rsidR="00C90D9D" w:rsidRPr="00C90D9D" w:rsidRDefault="00C90D9D" w:rsidP="00C90D9D">
      <w:pPr>
        <w:pStyle w:val="af0"/>
      </w:pPr>
      <w:r>
        <w:t xml:space="preserve">Рис. </w:t>
      </w:r>
      <w:r w:rsidR="00727BD8">
        <w:rPr>
          <w:noProof/>
        </w:rPr>
        <w:fldChar w:fldCharType="begin"/>
      </w:r>
      <w:r w:rsidR="00727BD8">
        <w:rPr>
          <w:noProof/>
        </w:rPr>
        <w:instrText xml:space="preserve"> SEQ Рис. \* ARABIC </w:instrText>
      </w:r>
      <w:r w:rsidR="00727BD8">
        <w:rPr>
          <w:noProof/>
        </w:rPr>
        <w:fldChar w:fldCharType="separate"/>
      </w:r>
      <w:bookmarkStart w:id="16" w:name="_Ref21418665"/>
      <w:r>
        <w:rPr>
          <w:noProof/>
        </w:rPr>
        <w:t>5</w:t>
      </w:r>
      <w:bookmarkEnd w:id="16"/>
      <w:r w:rsidR="00727BD8">
        <w:rPr>
          <w:noProof/>
        </w:rPr>
        <w:fldChar w:fldCharType="end"/>
      </w:r>
    </w:p>
    <w:p w14:paraId="218D1705" w14:textId="77777777" w:rsidR="00265D0A" w:rsidRDefault="00265D0A">
      <w:pPr>
        <w:spacing w:after="160" w:line="259" w:lineRule="auto"/>
        <w:ind w:firstLine="0"/>
        <w:jc w:val="left"/>
        <w:rPr>
          <w:rFonts w:eastAsiaTheme="majorEastAsia" w:cstheme="majorBidi"/>
          <w:caps/>
          <w:sz w:val="28"/>
          <w:szCs w:val="32"/>
        </w:rPr>
      </w:pPr>
      <w:bookmarkStart w:id="17" w:name="_Toc18677984"/>
      <w:r>
        <w:br w:type="page"/>
      </w:r>
    </w:p>
    <w:bookmarkEnd w:id="17"/>
    <w:tbl>
      <w:tblPr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54"/>
        <w:gridCol w:w="1134"/>
        <w:gridCol w:w="1134"/>
        <w:gridCol w:w="1134"/>
        <w:gridCol w:w="1134"/>
        <w:gridCol w:w="1134"/>
        <w:gridCol w:w="1418"/>
        <w:gridCol w:w="1418"/>
        <w:gridCol w:w="851"/>
        <w:gridCol w:w="680"/>
      </w:tblGrid>
      <w:tr w:rsidR="00C67669" w:rsidRPr="00C67669" w14:paraId="1DE22A77" w14:textId="77777777" w:rsidTr="00C67669">
        <w:trPr>
          <w:trHeight w:val="567"/>
        </w:trPr>
        <w:tc>
          <w:tcPr>
            <w:tcW w:w="10491" w:type="dxa"/>
            <w:gridSpan w:val="10"/>
          </w:tcPr>
          <w:p w14:paraId="3CB8F029" w14:textId="77777777" w:rsidR="00C67669" w:rsidRPr="00C67669" w:rsidRDefault="00C67669" w:rsidP="00C6766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  <w:r w:rsidRPr="00C67669"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  <w:lastRenderedPageBreak/>
              <w:br w:type="page"/>
            </w:r>
            <w:r w:rsidRPr="00C67669"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  <w:br w:type="page"/>
            </w:r>
            <w:r w:rsidRPr="00C67669"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  <w:br w:type="page"/>
              <w:t>Лист регистрации изменений</w:t>
            </w:r>
          </w:p>
        </w:tc>
      </w:tr>
      <w:tr w:rsidR="00C67669" w:rsidRPr="00C67669" w14:paraId="5D6C8636" w14:textId="77777777" w:rsidTr="00C67669">
        <w:trPr>
          <w:trHeight w:val="284"/>
        </w:trPr>
        <w:tc>
          <w:tcPr>
            <w:tcW w:w="4990" w:type="dxa"/>
            <w:gridSpan w:val="5"/>
          </w:tcPr>
          <w:p w14:paraId="0883DB58" w14:textId="77777777" w:rsidR="00C67669" w:rsidRPr="00C67669" w:rsidRDefault="00C67669" w:rsidP="00C6766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napToGrid w:val="0"/>
                <w:kern w:val="28"/>
                <w:sz w:val="22"/>
                <w:lang w:val="en-US" w:eastAsia="ru-RU"/>
              </w:rPr>
            </w:pPr>
            <w:r w:rsidRPr="00C67669">
              <w:rPr>
                <w:rFonts w:eastAsia="Times New Roman" w:cs="Times New Roman"/>
                <w:snapToGrid w:val="0"/>
                <w:kern w:val="28"/>
                <w:sz w:val="22"/>
                <w:lang w:eastAsia="ru-RU"/>
              </w:rPr>
              <w:t xml:space="preserve">Номера листов </w:t>
            </w:r>
            <w:r w:rsidRPr="00C67669">
              <w:rPr>
                <w:rFonts w:eastAsia="Times New Roman" w:cs="Times New Roman"/>
                <w:snapToGrid w:val="0"/>
                <w:kern w:val="28"/>
                <w:sz w:val="22"/>
                <w:lang w:val="en-US" w:eastAsia="ru-RU"/>
              </w:rPr>
              <w:t>(</w:t>
            </w:r>
            <w:r w:rsidRPr="00C67669">
              <w:rPr>
                <w:rFonts w:eastAsia="Times New Roman" w:cs="Times New Roman"/>
                <w:snapToGrid w:val="0"/>
                <w:kern w:val="28"/>
                <w:sz w:val="22"/>
                <w:lang w:eastAsia="ru-RU"/>
              </w:rPr>
              <w:t>страниц</w:t>
            </w:r>
            <w:r w:rsidRPr="00C67669">
              <w:rPr>
                <w:rFonts w:eastAsia="Times New Roman" w:cs="Times New Roman"/>
                <w:snapToGrid w:val="0"/>
                <w:kern w:val="28"/>
                <w:sz w:val="22"/>
                <w:lang w:val="en-US" w:eastAsia="ru-RU"/>
              </w:rPr>
              <w:t>)</w:t>
            </w:r>
          </w:p>
        </w:tc>
        <w:tc>
          <w:tcPr>
            <w:tcW w:w="1134" w:type="dxa"/>
            <w:vMerge w:val="restart"/>
          </w:tcPr>
          <w:p w14:paraId="458276B7" w14:textId="77777777" w:rsidR="00C67669" w:rsidRPr="00C67669" w:rsidRDefault="00C67669" w:rsidP="00C6766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napToGrid w:val="0"/>
                <w:kern w:val="28"/>
                <w:sz w:val="22"/>
                <w:lang w:eastAsia="ru-RU"/>
              </w:rPr>
            </w:pPr>
            <w:r w:rsidRPr="00C67669">
              <w:rPr>
                <w:rFonts w:eastAsia="Times New Roman" w:cs="Times New Roman"/>
                <w:snapToGrid w:val="0"/>
                <w:kern w:val="28"/>
                <w:sz w:val="22"/>
                <w:lang w:eastAsia="ru-RU"/>
              </w:rPr>
              <w:t>Всего листов (страниц) в документе</w:t>
            </w:r>
          </w:p>
        </w:tc>
        <w:tc>
          <w:tcPr>
            <w:tcW w:w="1418" w:type="dxa"/>
            <w:vMerge w:val="restart"/>
          </w:tcPr>
          <w:p w14:paraId="391129B7" w14:textId="77777777" w:rsidR="00C67669" w:rsidRPr="00C67669" w:rsidRDefault="00C67669" w:rsidP="00C6766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napToGrid w:val="0"/>
                <w:kern w:val="28"/>
                <w:sz w:val="22"/>
                <w:lang w:eastAsia="ru-RU"/>
              </w:rPr>
            </w:pPr>
            <w:r w:rsidRPr="00C67669">
              <w:rPr>
                <w:rFonts w:eastAsia="Times New Roman" w:cs="Times New Roman"/>
                <w:snapToGrid w:val="0"/>
                <w:kern w:val="28"/>
                <w:sz w:val="22"/>
                <w:lang w:eastAsia="ru-RU"/>
              </w:rPr>
              <w:t>№ документа</w:t>
            </w:r>
          </w:p>
        </w:tc>
        <w:tc>
          <w:tcPr>
            <w:tcW w:w="1418" w:type="dxa"/>
            <w:vMerge w:val="restart"/>
          </w:tcPr>
          <w:p w14:paraId="627A2626" w14:textId="77777777" w:rsidR="00C67669" w:rsidRPr="00C67669" w:rsidRDefault="00C67669" w:rsidP="00C6766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napToGrid w:val="0"/>
                <w:kern w:val="28"/>
                <w:sz w:val="22"/>
                <w:lang w:eastAsia="ru-RU"/>
              </w:rPr>
            </w:pPr>
            <w:r w:rsidRPr="00C67669">
              <w:rPr>
                <w:rFonts w:eastAsia="Times New Roman" w:cs="Times New Roman"/>
                <w:snapToGrid w:val="0"/>
                <w:kern w:val="28"/>
                <w:sz w:val="22"/>
                <w:lang w:eastAsia="ru-RU"/>
              </w:rPr>
              <w:t>Входящий № сопрово-дительного документа и дата</w:t>
            </w:r>
          </w:p>
        </w:tc>
        <w:tc>
          <w:tcPr>
            <w:tcW w:w="851" w:type="dxa"/>
            <w:vMerge w:val="restart"/>
          </w:tcPr>
          <w:p w14:paraId="03166363" w14:textId="77777777" w:rsidR="00C67669" w:rsidRPr="00C67669" w:rsidRDefault="00C67669" w:rsidP="00C6766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napToGrid w:val="0"/>
                <w:kern w:val="28"/>
                <w:sz w:val="22"/>
                <w:lang w:eastAsia="ru-RU"/>
              </w:rPr>
            </w:pPr>
            <w:r w:rsidRPr="00C67669">
              <w:rPr>
                <w:rFonts w:eastAsia="Times New Roman" w:cs="Times New Roman"/>
                <w:snapToGrid w:val="0"/>
                <w:kern w:val="28"/>
                <w:sz w:val="22"/>
                <w:lang w:eastAsia="ru-RU"/>
              </w:rPr>
              <w:t>Подп.</w:t>
            </w:r>
          </w:p>
        </w:tc>
        <w:tc>
          <w:tcPr>
            <w:tcW w:w="680" w:type="dxa"/>
            <w:vMerge w:val="restart"/>
          </w:tcPr>
          <w:p w14:paraId="0CEF8FCE" w14:textId="77777777" w:rsidR="00C67669" w:rsidRPr="00C67669" w:rsidRDefault="00C67669" w:rsidP="00C6766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napToGrid w:val="0"/>
                <w:kern w:val="28"/>
                <w:sz w:val="22"/>
                <w:lang w:eastAsia="ru-RU"/>
              </w:rPr>
            </w:pPr>
            <w:r w:rsidRPr="00C67669">
              <w:rPr>
                <w:rFonts w:eastAsia="Times New Roman" w:cs="Times New Roman"/>
                <w:snapToGrid w:val="0"/>
                <w:kern w:val="28"/>
                <w:sz w:val="22"/>
                <w:lang w:eastAsia="ru-RU"/>
              </w:rPr>
              <w:t>Дата</w:t>
            </w:r>
          </w:p>
        </w:tc>
      </w:tr>
      <w:tr w:rsidR="00C67669" w:rsidRPr="00C67669" w14:paraId="31F7BCCE" w14:textId="77777777" w:rsidTr="00C67669">
        <w:trPr>
          <w:trHeight w:val="1103"/>
        </w:trPr>
        <w:tc>
          <w:tcPr>
            <w:tcW w:w="454" w:type="dxa"/>
          </w:tcPr>
          <w:p w14:paraId="2765B52E" w14:textId="77777777" w:rsidR="00C67669" w:rsidRPr="00C67669" w:rsidRDefault="00C67669" w:rsidP="00C6766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napToGrid w:val="0"/>
                <w:kern w:val="28"/>
                <w:sz w:val="22"/>
                <w:lang w:eastAsia="ru-RU"/>
              </w:rPr>
            </w:pPr>
            <w:r w:rsidRPr="00C67669">
              <w:rPr>
                <w:rFonts w:eastAsia="Times New Roman" w:cs="Times New Roman"/>
                <w:snapToGrid w:val="0"/>
                <w:kern w:val="28"/>
                <w:sz w:val="22"/>
                <w:lang w:eastAsia="ru-RU"/>
              </w:rPr>
              <w:t>Изм</w:t>
            </w:r>
          </w:p>
        </w:tc>
        <w:tc>
          <w:tcPr>
            <w:tcW w:w="1134" w:type="dxa"/>
          </w:tcPr>
          <w:p w14:paraId="03E45BAA" w14:textId="77777777" w:rsidR="00C67669" w:rsidRPr="00C67669" w:rsidRDefault="00C67669" w:rsidP="00C6766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napToGrid w:val="0"/>
                <w:kern w:val="28"/>
                <w:sz w:val="22"/>
                <w:lang w:eastAsia="ru-RU"/>
              </w:rPr>
            </w:pPr>
            <w:r w:rsidRPr="00C67669">
              <w:rPr>
                <w:rFonts w:eastAsia="Times New Roman" w:cs="Times New Roman"/>
                <w:snapToGrid w:val="0"/>
                <w:kern w:val="28"/>
                <w:sz w:val="22"/>
                <w:lang w:eastAsia="ru-RU"/>
              </w:rPr>
              <w:t>изменен-ных</w:t>
            </w:r>
          </w:p>
        </w:tc>
        <w:tc>
          <w:tcPr>
            <w:tcW w:w="1134" w:type="dxa"/>
          </w:tcPr>
          <w:p w14:paraId="6A9D33D7" w14:textId="77777777" w:rsidR="00C67669" w:rsidRPr="00C67669" w:rsidRDefault="00C67669" w:rsidP="00C6766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napToGrid w:val="0"/>
                <w:kern w:val="28"/>
                <w:sz w:val="22"/>
                <w:lang w:eastAsia="ru-RU"/>
              </w:rPr>
            </w:pPr>
            <w:r w:rsidRPr="00C67669">
              <w:rPr>
                <w:rFonts w:eastAsia="Times New Roman" w:cs="Times New Roman"/>
                <w:snapToGrid w:val="0"/>
                <w:kern w:val="28"/>
                <w:sz w:val="22"/>
                <w:lang w:eastAsia="ru-RU"/>
              </w:rPr>
              <w:t>заменен-ных</w:t>
            </w:r>
          </w:p>
        </w:tc>
        <w:tc>
          <w:tcPr>
            <w:tcW w:w="1134" w:type="dxa"/>
          </w:tcPr>
          <w:p w14:paraId="2BDAA9F4" w14:textId="77777777" w:rsidR="00C67669" w:rsidRPr="00C67669" w:rsidRDefault="00C67669" w:rsidP="00C6766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napToGrid w:val="0"/>
                <w:kern w:val="28"/>
                <w:sz w:val="22"/>
                <w:lang w:eastAsia="ru-RU"/>
              </w:rPr>
            </w:pPr>
            <w:r w:rsidRPr="00C67669">
              <w:rPr>
                <w:rFonts w:eastAsia="Times New Roman" w:cs="Times New Roman"/>
                <w:snapToGrid w:val="0"/>
                <w:kern w:val="28"/>
                <w:sz w:val="22"/>
                <w:lang w:eastAsia="ru-RU"/>
              </w:rPr>
              <w:t>новых</w:t>
            </w:r>
          </w:p>
        </w:tc>
        <w:tc>
          <w:tcPr>
            <w:tcW w:w="1134" w:type="dxa"/>
          </w:tcPr>
          <w:p w14:paraId="7EB6D03A" w14:textId="77777777" w:rsidR="00C67669" w:rsidRPr="00C67669" w:rsidRDefault="00C67669" w:rsidP="00C6766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napToGrid w:val="0"/>
                <w:kern w:val="28"/>
                <w:sz w:val="22"/>
                <w:lang w:eastAsia="ru-RU"/>
              </w:rPr>
            </w:pPr>
            <w:r w:rsidRPr="00C67669">
              <w:rPr>
                <w:rFonts w:eastAsia="Times New Roman" w:cs="Times New Roman"/>
                <w:snapToGrid w:val="0"/>
                <w:kern w:val="28"/>
                <w:sz w:val="22"/>
                <w:lang w:eastAsia="ru-RU"/>
              </w:rPr>
              <w:t>аннулиро-ванных</w:t>
            </w:r>
          </w:p>
        </w:tc>
        <w:tc>
          <w:tcPr>
            <w:tcW w:w="1134" w:type="dxa"/>
            <w:vMerge/>
          </w:tcPr>
          <w:p w14:paraId="465F3210" w14:textId="77777777" w:rsidR="00C67669" w:rsidRPr="00C67669" w:rsidRDefault="00C67669" w:rsidP="00C6766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napToGrid w:val="0"/>
                <w:kern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</w:tcPr>
          <w:p w14:paraId="4D10665B" w14:textId="77777777" w:rsidR="00C67669" w:rsidRPr="00C67669" w:rsidRDefault="00C67669" w:rsidP="00C6766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napToGrid w:val="0"/>
                <w:kern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</w:tcPr>
          <w:p w14:paraId="09338309" w14:textId="77777777" w:rsidR="00C67669" w:rsidRPr="00C67669" w:rsidRDefault="00C67669" w:rsidP="00C6766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napToGrid w:val="0"/>
                <w:kern w:val="28"/>
                <w:szCs w:val="28"/>
                <w:lang w:eastAsia="ru-RU"/>
              </w:rPr>
            </w:pPr>
          </w:p>
        </w:tc>
        <w:tc>
          <w:tcPr>
            <w:tcW w:w="851" w:type="dxa"/>
            <w:vMerge/>
          </w:tcPr>
          <w:p w14:paraId="183698CF" w14:textId="77777777" w:rsidR="00C67669" w:rsidRPr="00C67669" w:rsidRDefault="00C67669" w:rsidP="00C6766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napToGrid w:val="0"/>
                <w:kern w:val="28"/>
                <w:sz w:val="22"/>
                <w:lang w:eastAsia="ru-RU"/>
              </w:rPr>
            </w:pPr>
          </w:p>
        </w:tc>
        <w:tc>
          <w:tcPr>
            <w:tcW w:w="680" w:type="dxa"/>
            <w:vMerge/>
          </w:tcPr>
          <w:p w14:paraId="0190FAF2" w14:textId="77777777" w:rsidR="00C67669" w:rsidRPr="00C67669" w:rsidRDefault="00C67669" w:rsidP="00C6766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napToGrid w:val="0"/>
                <w:kern w:val="28"/>
                <w:sz w:val="22"/>
                <w:lang w:eastAsia="ru-RU"/>
              </w:rPr>
            </w:pPr>
          </w:p>
        </w:tc>
      </w:tr>
      <w:tr w:rsidR="00C67669" w:rsidRPr="00C67669" w14:paraId="688B0204" w14:textId="77777777" w:rsidTr="00C67669">
        <w:trPr>
          <w:trHeight w:val="284"/>
        </w:trPr>
        <w:tc>
          <w:tcPr>
            <w:tcW w:w="454" w:type="dxa"/>
          </w:tcPr>
          <w:p w14:paraId="0812E8BB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58770E42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6A6AE4A2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21D21D87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14C3957E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2E4AC742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14:paraId="05CB0992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14:paraId="593ACA4E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 w:val="18"/>
                <w:szCs w:val="18"/>
                <w:lang w:val="en-US" w:eastAsia="ru-RU"/>
              </w:rPr>
            </w:pPr>
          </w:p>
        </w:tc>
        <w:tc>
          <w:tcPr>
            <w:tcW w:w="851" w:type="dxa"/>
          </w:tcPr>
          <w:p w14:paraId="3F6FE8E1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</w:tcPr>
          <w:p w14:paraId="4345D1B6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 w:val="18"/>
                <w:szCs w:val="18"/>
                <w:lang w:eastAsia="ru-RU"/>
              </w:rPr>
            </w:pPr>
          </w:p>
        </w:tc>
      </w:tr>
      <w:tr w:rsidR="00C67669" w:rsidRPr="00C67669" w14:paraId="6D5888CE" w14:textId="77777777" w:rsidTr="00C67669">
        <w:trPr>
          <w:trHeight w:val="284"/>
        </w:trPr>
        <w:tc>
          <w:tcPr>
            <w:tcW w:w="454" w:type="dxa"/>
          </w:tcPr>
          <w:p w14:paraId="37D9378F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23353634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4B6D26C8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3575A1D8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7CCEB77A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14:paraId="2161C59F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 w:val="20"/>
                <w:szCs w:val="20"/>
                <w:lang w:val="en-US" w:eastAsia="ru-RU"/>
              </w:rPr>
            </w:pPr>
          </w:p>
        </w:tc>
        <w:tc>
          <w:tcPr>
            <w:tcW w:w="1418" w:type="dxa"/>
          </w:tcPr>
          <w:p w14:paraId="3EE739CE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47A173E5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17E7ECCA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</w:tcPr>
          <w:p w14:paraId="3773B7A2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 w:val="20"/>
                <w:szCs w:val="20"/>
                <w:lang w:eastAsia="ru-RU"/>
              </w:rPr>
            </w:pPr>
          </w:p>
        </w:tc>
      </w:tr>
      <w:tr w:rsidR="00C67669" w:rsidRPr="00C67669" w14:paraId="1427D9BC" w14:textId="77777777" w:rsidTr="00C67669">
        <w:trPr>
          <w:trHeight w:val="284"/>
        </w:trPr>
        <w:tc>
          <w:tcPr>
            <w:tcW w:w="454" w:type="dxa"/>
          </w:tcPr>
          <w:p w14:paraId="7885478F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C173B8D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2545AC8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92B53DE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E3D41BE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F0FE48D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0FBFB67D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48C894E7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5205444C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680" w:type="dxa"/>
          </w:tcPr>
          <w:p w14:paraId="2F1A0468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</w:tr>
      <w:tr w:rsidR="00C67669" w:rsidRPr="00C67669" w14:paraId="1D38A874" w14:textId="77777777" w:rsidTr="00C67669">
        <w:trPr>
          <w:trHeight w:val="284"/>
        </w:trPr>
        <w:tc>
          <w:tcPr>
            <w:tcW w:w="454" w:type="dxa"/>
          </w:tcPr>
          <w:p w14:paraId="57D8AD81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E850E26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17C8AF1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1EB0FCC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1C9F38F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B915E63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62DEC099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168F961C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1D7E7290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680" w:type="dxa"/>
          </w:tcPr>
          <w:p w14:paraId="16FDAF3E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</w:tr>
      <w:tr w:rsidR="00C67669" w:rsidRPr="00C67669" w14:paraId="75EE2173" w14:textId="77777777" w:rsidTr="00C67669">
        <w:trPr>
          <w:trHeight w:val="284"/>
        </w:trPr>
        <w:tc>
          <w:tcPr>
            <w:tcW w:w="454" w:type="dxa"/>
          </w:tcPr>
          <w:p w14:paraId="21A33632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D62DDA8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4DE2011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8810231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83DFFB9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D8821AA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7A805F34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29D15609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5EDE72C1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680" w:type="dxa"/>
          </w:tcPr>
          <w:p w14:paraId="16E54E00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</w:tr>
      <w:tr w:rsidR="00C67669" w:rsidRPr="00C67669" w14:paraId="7AA4F80B" w14:textId="77777777" w:rsidTr="00C67669">
        <w:trPr>
          <w:trHeight w:val="284"/>
        </w:trPr>
        <w:tc>
          <w:tcPr>
            <w:tcW w:w="454" w:type="dxa"/>
          </w:tcPr>
          <w:p w14:paraId="4B86359C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6C36CD2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232BB9C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F542B4F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B0E5528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FE5C91A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2D60E807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79B21880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4062DD09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680" w:type="dxa"/>
          </w:tcPr>
          <w:p w14:paraId="2BC689E6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</w:tr>
      <w:tr w:rsidR="00C67669" w:rsidRPr="00C67669" w14:paraId="38C9FD4D" w14:textId="77777777" w:rsidTr="00C67669">
        <w:trPr>
          <w:trHeight w:val="284"/>
        </w:trPr>
        <w:tc>
          <w:tcPr>
            <w:tcW w:w="454" w:type="dxa"/>
          </w:tcPr>
          <w:p w14:paraId="25CCC6BE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BF12D88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E6C9153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60FEB9B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BCE5399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56A20EC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437DDFD1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4F0025D9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53B8D644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680" w:type="dxa"/>
          </w:tcPr>
          <w:p w14:paraId="7500BFC6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</w:tr>
      <w:tr w:rsidR="00C67669" w:rsidRPr="00C67669" w14:paraId="75B6A8C2" w14:textId="77777777" w:rsidTr="00C67669">
        <w:trPr>
          <w:trHeight w:val="284"/>
        </w:trPr>
        <w:tc>
          <w:tcPr>
            <w:tcW w:w="454" w:type="dxa"/>
          </w:tcPr>
          <w:p w14:paraId="38073BE1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890F677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C4BF0E6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8656DD6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633931D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39FC0B6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12B0E5A7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276701D9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35BEB4EE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680" w:type="dxa"/>
          </w:tcPr>
          <w:p w14:paraId="702FD2CB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</w:tr>
      <w:tr w:rsidR="00C67669" w:rsidRPr="00C67669" w14:paraId="78A5D601" w14:textId="77777777" w:rsidTr="00C67669">
        <w:trPr>
          <w:trHeight w:val="284"/>
        </w:trPr>
        <w:tc>
          <w:tcPr>
            <w:tcW w:w="454" w:type="dxa"/>
          </w:tcPr>
          <w:p w14:paraId="7B7513C8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584E2DB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5FFC77E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095281C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5306CE7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DCE8C44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77E80F4D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1C9FEDE4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3E76137A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680" w:type="dxa"/>
          </w:tcPr>
          <w:p w14:paraId="52D60C61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</w:tr>
      <w:tr w:rsidR="00C67669" w:rsidRPr="00C67669" w14:paraId="3C0500BB" w14:textId="77777777" w:rsidTr="00C67669">
        <w:trPr>
          <w:trHeight w:val="284"/>
        </w:trPr>
        <w:tc>
          <w:tcPr>
            <w:tcW w:w="454" w:type="dxa"/>
          </w:tcPr>
          <w:p w14:paraId="0D0FCC5E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21FEA1F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D65750A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847C8F1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4F483E4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374A076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5C3CB884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207F7E4A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561CAAA8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680" w:type="dxa"/>
          </w:tcPr>
          <w:p w14:paraId="24CBDDB4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</w:tr>
      <w:tr w:rsidR="00C67669" w:rsidRPr="00C67669" w14:paraId="403B95A5" w14:textId="77777777" w:rsidTr="00C67669">
        <w:trPr>
          <w:trHeight w:val="284"/>
        </w:trPr>
        <w:tc>
          <w:tcPr>
            <w:tcW w:w="454" w:type="dxa"/>
          </w:tcPr>
          <w:p w14:paraId="26F9E492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BC27853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E8EE656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B275771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F5280F7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B2A4152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4F18CC77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0568DDCE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2311E2E2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680" w:type="dxa"/>
          </w:tcPr>
          <w:p w14:paraId="0039B0AD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</w:tr>
      <w:tr w:rsidR="00C67669" w:rsidRPr="00C67669" w14:paraId="0CCA5128" w14:textId="77777777" w:rsidTr="00C67669">
        <w:trPr>
          <w:trHeight w:val="284"/>
        </w:trPr>
        <w:tc>
          <w:tcPr>
            <w:tcW w:w="454" w:type="dxa"/>
          </w:tcPr>
          <w:p w14:paraId="48E8A8A5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09A91AB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4D30AC9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F51ADAB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B803B22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169622B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12E7C4CB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607569EC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136D7C32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680" w:type="dxa"/>
          </w:tcPr>
          <w:p w14:paraId="6A424E7F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</w:tr>
      <w:tr w:rsidR="00C67669" w:rsidRPr="00C67669" w14:paraId="21FF9316" w14:textId="77777777" w:rsidTr="00C67669">
        <w:trPr>
          <w:trHeight w:val="284"/>
        </w:trPr>
        <w:tc>
          <w:tcPr>
            <w:tcW w:w="454" w:type="dxa"/>
          </w:tcPr>
          <w:p w14:paraId="4898180A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DDF0D6E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112E79D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D4C43C9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1D13004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12BD38F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595FE113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4E4A84B9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1BD2797D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680" w:type="dxa"/>
          </w:tcPr>
          <w:p w14:paraId="748B6070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</w:tr>
      <w:tr w:rsidR="00C67669" w:rsidRPr="00C67669" w14:paraId="2C5667B8" w14:textId="77777777" w:rsidTr="00C67669">
        <w:trPr>
          <w:trHeight w:val="284"/>
        </w:trPr>
        <w:tc>
          <w:tcPr>
            <w:tcW w:w="454" w:type="dxa"/>
          </w:tcPr>
          <w:p w14:paraId="64BA8A22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3521DB4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04A7D0C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4AC1C76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9CCB24E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CE15991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2C35D3A3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2804E464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5EBA9170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680" w:type="dxa"/>
          </w:tcPr>
          <w:p w14:paraId="366A6FF9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</w:tr>
      <w:tr w:rsidR="00C67669" w:rsidRPr="00C67669" w14:paraId="62F47F88" w14:textId="77777777" w:rsidTr="00C67669">
        <w:trPr>
          <w:trHeight w:val="284"/>
        </w:trPr>
        <w:tc>
          <w:tcPr>
            <w:tcW w:w="454" w:type="dxa"/>
          </w:tcPr>
          <w:p w14:paraId="09D5C388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8BAE908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58AD3B0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9E7E37A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00E7F4E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736D82E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0E105EDD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25140B65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0D05E3A2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680" w:type="dxa"/>
          </w:tcPr>
          <w:p w14:paraId="35FA6B55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</w:tr>
      <w:tr w:rsidR="00C67669" w:rsidRPr="00C67669" w14:paraId="21E89E6A" w14:textId="77777777" w:rsidTr="00C67669">
        <w:trPr>
          <w:trHeight w:val="284"/>
        </w:trPr>
        <w:tc>
          <w:tcPr>
            <w:tcW w:w="454" w:type="dxa"/>
          </w:tcPr>
          <w:p w14:paraId="58CD7493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CFE0205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7A052C2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C93A740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7844D18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98E5B86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2559FA4C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07E40E8E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530F0200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680" w:type="dxa"/>
          </w:tcPr>
          <w:p w14:paraId="01CC9E7C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</w:tr>
      <w:tr w:rsidR="00C67669" w:rsidRPr="00C67669" w14:paraId="01B5387C" w14:textId="77777777" w:rsidTr="00C67669">
        <w:trPr>
          <w:trHeight w:val="284"/>
        </w:trPr>
        <w:tc>
          <w:tcPr>
            <w:tcW w:w="454" w:type="dxa"/>
          </w:tcPr>
          <w:p w14:paraId="74121828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535AA98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6DE70FF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EA1B024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BEF362F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2FE9281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7B4701C7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6E1C21DC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484BDB59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680" w:type="dxa"/>
          </w:tcPr>
          <w:p w14:paraId="212ACADD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</w:tr>
      <w:tr w:rsidR="00C67669" w:rsidRPr="00C67669" w14:paraId="0E11585A" w14:textId="77777777" w:rsidTr="00C67669">
        <w:trPr>
          <w:trHeight w:val="284"/>
        </w:trPr>
        <w:tc>
          <w:tcPr>
            <w:tcW w:w="454" w:type="dxa"/>
          </w:tcPr>
          <w:p w14:paraId="2044A95E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5223719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CA86A31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3FE7E71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5458812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781FE45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71046DD6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51F6A39A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7DEF2455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680" w:type="dxa"/>
          </w:tcPr>
          <w:p w14:paraId="5A51C577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</w:tr>
      <w:tr w:rsidR="00C67669" w:rsidRPr="00C67669" w14:paraId="7CA936D2" w14:textId="77777777" w:rsidTr="00C67669">
        <w:trPr>
          <w:trHeight w:val="284"/>
        </w:trPr>
        <w:tc>
          <w:tcPr>
            <w:tcW w:w="454" w:type="dxa"/>
          </w:tcPr>
          <w:p w14:paraId="4A771A4F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6392995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9FD0DA5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C016EF3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E0A2B5B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72E1C0B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3EF6D7F8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1EC8163E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7D0A177F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680" w:type="dxa"/>
          </w:tcPr>
          <w:p w14:paraId="07344E37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</w:tr>
      <w:tr w:rsidR="00C67669" w:rsidRPr="00C67669" w14:paraId="48CDC118" w14:textId="77777777" w:rsidTr="00C67669">
        <w:trPr>
          <w:trHeight w:val="284"/>
        </w:trPr>
        <w:tc>
          <w:tcPr>
            <w:tcW w:w="454" w:type="dxa"/>
          </w:tcPr>
          <w:p w14:paraId="02A901E4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8BA3503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A907BE1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3ED0B4D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7D77B64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0A56CD1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254C5E53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7DCB6C2B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00019B8C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680" w:type="dxa"/>
          </w:tcPr>
          <w:p w14:paraId="58B8E8F4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</w:tr>
      <w:tr w:rsidR="00C67669" w:rsidRPr="00C67669" w14:paraId="1AB41322" w14:textId="77777777" w:rsidTr="00C67669">
        <w:trPr>
          <w:trHeight w:val="284"/>
        </w:trPr>
        <w:tc>
          <w:tcPr>
            <w:tcW w:w="454" w:type="dxa"/>
          </w:tcPr>
          <w:p w14:paraId="18757F00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E95EF33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9066D51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69C8495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D971EE5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9891E12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5C535B13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04D9CD22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329F540A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680" w:type="dxa"/>
          </w:tcPr>
          <w:p w14:paraId="2567D070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</w:tr>
      <w:tr w:rsidR="00C67669" w:rsidRPr="00C67669" w14:paraId="6556DDED" w14:textId="77777777" w:rsidTr="00C67669">
        <w:trPr>
          <w:trHeight w:val="284"/>
        </w:trPr>
        <w:tc>
          <w:tcPr>
            <w:tcW w:w="454" w:type="dxa"/>
          </w:tcPr>
          <w:p w14:paraId="094ECCE8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F1793AF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6896B47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0E5604E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AAC5E31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1A626B7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2E27F4B3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4DE35609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25687D66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680" w:type="dxa"/>
          </w:tcPr>
          <w:p w14:paraId="349F7BA3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</w:tr>
      <w:tr w:rsidR="00C67669" w:rsidRPr="00C67669" w14:paraId="04F9C54B" w14:textId="77777777" w:rsidTr="00C67669">
        <w:trPr>
          <w:trHeight w:val="284"/>
        </w:trPr>
        <w:tc>
          <w:tcPr>
            <w:tcW w:w="454" w:type="dxa"/>
          </w:tcPr>
          <w:p w14:paraId="508CB266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0A4E313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0A81896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BC3ED50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673E017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668BDE0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5B492D50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215C4855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6C4F986D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680" w:type="dxa"/>
          </w:tcPr>
          <w:p w14:paraId="44978C9A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</w:tr>
      <w:tr w:rsidR="00C67669" w:rsidRPr="00C67669" w14:paraId="5D232F29" w14:textId="77777777" w:rsidTr="00C67669">
        <w:trPr>
          <w:trHeight w:val="284"/>
        </w:trPr>
        <w:tc>
          <w:tcPr>
            <w:tcW w:w="454" w:type="dxa"/>
          </w:tcPr>
          <w:p w14:paraId="7D127D73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9638F40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B7B6870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8625087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EB81B98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80753CF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5C2711E0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61E5AADF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42D90773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680" w:type="dxa"/>
          </w:tcPr>
          <w:p w14:paraId="1AFFA9D6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</w:tr>
      <w:tr w:rsidR="00C67669" w:rsidRPr="00C67669" w14:paraId="1B2A8DCE" w14:textId="77777777" w:rsidTr="00C67669">
        <w:trPr>
          <w:trHeight w:val="284"/>
        </w:trPr>
        <w:tc>
          <w:tcPr>
            <w:tcW w:w="454" w:type="dxa"/>
          </w:tcPr>
          <w:p w14:paraId="29D52F7B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28B57A0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6AD7C13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87DD4EC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E5E2A69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D8E05B0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4C7D2168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77775EFB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3983B8F9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680" w:type="dxa"/>
          </w:tcPr>
          <w:p w14:paraId="0D5BF09E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</w:tr>
      <w:tr w:rsidR="00C67669" w:rsidRPr="00C67669" w14:paraId="4DBBDA25" w14:textId="77777777" w:rsidTr="00C67669">
        <w:trPr>
          <w:trHeight w:val="284"/>
        </w:trPr>
        <w:tc>
          <w:tcPr>
            <w:tcW w:w="454" w:type="dxa"/>
          </w:tcPr>
          <w:p w14:paraId="4A8ED859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50EB73B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09837AA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A9C3771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607DD38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6BE7340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03584A27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6D215CDB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33F44195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680" w:type="dxa"/>
          </w:tcPr>
          <w:p w14:paraId="3C84CD11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</w:tr>
      <w:tr w:rsidR="00C67669" w:rsidRPr="00C67669" w14:paraId="7849638D" w14:textId="77777777" w:rsidTr="00C67669">
        <w:trPr>
          <w:trHeight w:val="284"/>
        </w:trPr>
        <w:tc>
          <w:tcPr>
            <w:tcW w:w="454" w:type="dxa"/>
          </w:tcPr>
          <w:p w14:paraId="3AAC9688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A17B820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AFF5980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1194DFB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2D15ECB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52E4599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4B30CCBC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2A2B2416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54142706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680" w:type="dxa"/>
          </w:tcPr>
          <w:p w14:paraId="2429F283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</w:tr>
      <w:tr w:rsidR="00C67669" w:rsidRPr="00C67669" w14:paraId="3351D0B0" w14:textId="77777777" w:rsidTr="00C67669">
        <w:trPr>
          <w:trHeight w:val="284"/>
        </w:trPr>
        <w:tc>
          <w:tcPr>
            <w:tcW w:w="454" w:type="dxa"/>
          </w:tcPr>
          <w:p w14:paraId="327D21DE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5890F0E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613318C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960C12B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FDF6B74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92A435D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15673B4D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345ABDC2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182E8B94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680" w:type="dxa"/>
          </w:tcPr>
          <w:p w14:paraId="4CAD66E9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</w:tr>
      <w:tr w:rsidR="00C67669" w:rsidRPr="00C67669" w14:paraId="65D99A81" w14:textId="77777777" w:rsidTr="00C67669">
        <w:trPr>
          <w:trHeight w:val="284"/>
        </w:trPr>
        <w:tc>
          <w:tcPr>
            <w:tcW w:w="454" w:type="dxa"/>
          </w:tcPr>
          <w:p w14:paraId="64BFB3D2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9626EDC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043B328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03CD915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9609C0C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A4F52A6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60228DCF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28A7206F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2E93FAD2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680" w:type="dxa"/>
          </w:tcPr>
          <w:p w14:paraId="7E0A227A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</w:tr>
      <w:tr w:rsidR="00C67669" w:rsidRPr="00C67669" w14:paraId="596725C5" w14:textId="77777777" w:rsidTr="00C67669">
        <w:trPr>
          <w:trHeight w:val="284"/>
        </w:trPr>
        <w:tc>
          <w:tcPr>
            <w:tcW w:w="454" w:type="dxa"/>
          </w:tcPr>
          <w:p w14:paraId="68092E30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33DD3C9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5F29286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5EBE39D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587DC12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81276CE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376495A0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28CCFE55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5B45C93C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680" w:type="dxa"/>
          </w:tcPr>
          <w:p w14:paraId="1F45F225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</w:tr>
      <w:tr w:rsidR="00C67669" w:rsidRPr="00C67669" w14:paraId="008B7E5D" w14:textId="77777777" w:rsidTr="00C67669">
        <w:trPr>
          <w:trHeight w:val="284"/>
        </w:trPr>
        <w:tc>
          <w:tcPr>
            <w:tcW w:w="454" w:type="dxa"/>
          </w:tcPr>
          <w:p w14:paraId="6520D679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7D0CCFB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05477AC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37FEE0F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DDC707D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CD470B6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4CF4AEFD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61E9F494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6758B558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680" w:type="dxa"/>
          </w:tcPr>
          <w:p w14:paraId="5131DA2B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</w:tr>
      <w:tr w:rsidR="00C67669" w:rsidRPr="00C67669" w14:paraId="1660AB28" w14:textId="77777777" w:rsidTr="00C67669">
        <w:trPr>
          <w:trHeight w:val="284"/>
        </w:trPr>
        <w:tc>
          <w:tcPr>
            <w:tcW w:w="454" w:type="dxa"/>
          </w:tcPr>
          <w:p w14:paraId="027B67FE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3512336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AC0ACD6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CB373A4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B685BFC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D9D7A56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5D6AFA06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6C06AEA4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5766AA16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680" w:type="dxa"/>
          </w:tcPr>
          <w:p w14:paraId="1897E609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</w:tr>
      <w:tr w:rsidR="00C67669" w:rsidRPr="00C67669" w14:paraId="019ABE71" w14:textId="77777777" w:rsidTr="00C67669">
        <w:trPr>
          <w:trHeight w:val="284"/>
        </w:trPr>
        <w:tc>
          <w:tcPr>
            <w:tcW w:w="454" w:type="dxa"/>
          </w:tcPr>
          <w:p w14:paraId="1592E6BD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FAAA5E5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0AB15BD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E6DBB72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2BCB857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CF8B6B9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2C86BE3C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483CD445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60A8380D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680" w:type="dxa"/>
          </w:tcPr>
          <w:p w14:paraId="307B3486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</w:tr>
      <w:tr w:rsidR="00C67669" w:rsidRPr="00C67669" w14:paraId="29595710" w14:textId="77777777" w:rsidTr="00C67669">
        <w:trPr>
          <w:trHeight w:val="284"/>
        </w:trPr>
        <w:tc>
          <w:tcPr>
            <w:tcW w:w="454" w:type="dxa"/>
          </w:tcPr>
          <w:p w14:paraId="2888ACA6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E542D9B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E66555C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6E57589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BDAF96D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A9F94ED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37212921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0E33B973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715E17D0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680" w:type="dxa"/>
          </w:tcPr>
          <w:p w14:paraId="41C478C1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</w:tr>
      <w:tr w:rsidR="00C67669" w:rsidRPr="00C67669" w14:paraId="4B6979D8" w14:textId="77777777" w:rsidTr="00C67669">
        <w:trPr>
          <w:trHeight w:val="284"/>
        </w:trPr>
        <w:tc>
          <w:tcPr>
            <w:tcW w:w="454" w:type="dxa"/>
          </w:tcPr>
          <w:p w14:paraId="636DB735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31A6784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701DEB7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DC9C8F6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12F2B82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9A4DF29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251205EE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3F7A53BA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52EADF5C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680" w:type="dxa"/>
          </w:tcPr>
          <w:p w14:paraId="1787AFA1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</w:tr>
      <w:tr w:rsidR="00C67669" w:rsidRPr="00C67669" w14:paraId="7C0DEFC2" w14:textId="77777777" w:rsidTr="00C67669">
        <w:trPr>
          <w:trHeight w:val="284"/>
        </w:trPr>
        <w:tc>
          <w:tcPr>
            <w:tcW w:w="454" w:type="dxa"/>
          </w:tcPr>
          <w:p w14:paraId="287442D0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F33FC42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8612985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282C057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D198819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786ED4B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7E4A1149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7A8622D0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06F28B2A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680" w:type="dxa"/>
          </w:tcPr>
          <w:p w14:paraId="21D178A4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</w:tr>
      <w:tr w:rsidR="00C67669" w:rsidRPr="00C67669" w14:paraId="46C75CC1" w14:textId="77777777" w:rsidTr="00C67669">
        <w:trPr>
          <w:trHeight w:val="284"/>
        </w:trPr>
        <w:tc>
          <w:tcPr>
            <w:tcW w:w="454" w:type="dxa"/>
          </w:tcPr>
          <w:p w14:paraId="3DB3F0EB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B2E428F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8BC43F5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988104D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3E65562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6664A4C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2D3D1A34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1C231981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099630D3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680" w:type="dxa"/>
          </w:tcPr>
          <w:p w14:paraId="61DBC2A7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</w:tr>
      <w:tr w:rsidR="00C67669" w:rsidRPr="00C67669" w14:paraId="2CB575A9" w14:textId="77777777" w:rsidTr="00C67669">
        <w:trPr>
          <w:trHeight w:val="284"/>
        </w:trPr>
        <w:tc>
          <w:tcPr>
            <w:tcW w:w="454" w:type="dxa"/>
          </w:tcPr>
          <w:p w14:paraId="693E3B04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36AFFAB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ADEF63A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698BDE7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CBA0E8D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8CD0394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0C0EFBC4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35DD4E1E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060AAC6B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680" w:type="dxa"/>
          </w:tcPr>
          <w:p w14:paraId="62853E57" w14:textId="77777777" w:rsidR="00C67669" w:rsidRPr="00C67669" w:rsidRDefault="00C67669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</w:tr>
      <w:tr w:rsidR="00406E86" w:rsidRPr="00C67669" w14:paraId="50232047" w14:textId="77777777" w:rsidTr="00C67669">
        <w:trPr>
          <w:trHeight w:val="284"/>
        </w:trPr>
        <w:tc>
          <w:tcPr>
            <w:tcW w:w="454" w:type="dxa"/>
          </w:tcPr>
          <w:p w14:paraId="486F9701" w14:textId="77777777" w:rsidR="00406E86" w:rsidRPr="00C67669" w:rsidRDefault="00406E86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C00ED8E" w14:textId="77777777" w:rsidR="00406E86" w:rsidRPr="00C67669" w:rsidRDefault="00406E86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AA66BE1" w14:textId="77777777" w:rsidR="00406E86" w:rsidRPr="00C67669" w:rsidRDefault="00406E86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D8563FD" w14:textId="77777777" w:rsidR="00406E86" w:rsidRPr="00C67669" w:rsidRDefault="00406E86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159C52A" w14:textId="77777777" w:rsidR="00406E86" w:rsidRPr="00C67669" w:rsidRDefault="00406E86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BEDB798" w14:textId="77777777" w:rsidR="00406E86" w:rsidRPr="00C67669" w:rsidRDefault="00406E86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49A92C2B" w14:textId="77777777" w:rsidR="00406E86" w:rsidRPr="00C67669" w:rsidRDefault="00406E86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7A104150" w14:textId="77777777" w:rsidR="00406E86" w:rsidRPr="00C67669" w:rsidRDefault="00406E86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5CA69624" w14:textId="77777777" w:rsidR="00406E86" w:rsidRPr="00C67669" w:rsidRDefault="00406E86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680" w:type="dxa"/>
          </w:tcPr>
          <w:p w14:paraId="7DDADB7C" w14:textId="77777777" w:rsidR="00406E86" w:rsidRPr="00C67669" w:rsidRDefault="00406E86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</w:tr>
      <w:tr w:rsidR="00406E86" w:rsidRPr="00C67669" w14:paraId="40237B4D" w14:textId="77777777" w:rsidTr="00C67669">
        <w:trPr>
          <w:trHeight w:val="284"/>
        </w:trPr>
        <w:tc>
          <w:tcPr>
            <w:tcW w:w="454" w:type="dxa"/>
          </w:tcPr>
          <w:p w14:paraId="6E9A23EC" w14:textId="77777777" w:rsidR="00406E86" w:rsidRPr="00C67669" w:rsidRDefault="00406E86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A6116A9" w14:textId="77777777" w:rsidR="00406E86" w:rsidRPr="00C67669" w:rsidRDefault="00406E86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69AF2A08" w14:textId="77777777" w:rsidR="00406E86" w:rsidRPr="00C67669" w:rsidRDefault="00406E86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FEC7089" w14:textId="77777777" w:rsidR="00406E86" w:rsidRPr="00C67669" w:rsidRDefault="00406E86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CA62CBC" w14:textId="77777777" w:rsidR="00406E86" w:rsidRPr="00C67669" w:rsidRDefault="00406E86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7E0EF099" w14:textId="77777777" w:rsidR="00406E86" w:rsidRPr="00C67669" w:rsidRDefault="00406E86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1E3128A7" w14:textId="77777777" w:rsidR="00406E86" w:rsidRPr="00C67669" w:rsidRDefault="00406E86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1418" w:type="dxa"/>
          </w:tcPr>
          <w:p w14:paraId="5EF146F0" w14:textId="77777777" w:rsidR="00406E86" w:rsidRPr="00C67669" w:rsidRDefault="00406E86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851" w:type="dxa"/>
          </w:tcPr>
          <w:p w14:paraId="693B4ED6" w14:textId="77777777" w:rsidR="00406E86" w:rsidRPr="00C67669" w:rsidRDefault="00406E86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  <w:tc>
          <w:tcPr>
            <w:tcW w:w="680" w:type="dxa"/>
          </w:tcPr>
          <w:p w14:paraId="234C45EE" w14:textId="77777777" w:rsidR="00406E86" w:rsidRPr="00C67669" w:rsidRDefault="00406E86" w:rsidP="00C67669">
            <w:pPr>
              <w:spacing w:line="240" w:lineRule="auto"/>
              <w:rPr>
                <w:rFonts w:eastAsia="Times New Roman" w:cs="Times New Roman"/>
                <w:snapToGrid w:val="0"/>
                <w:kern w:val="28"/>
                <w:szCs w:val="24"/>
                <w:lang w:eastAsia="ru-RU"/>
              </w:rPr>
            </w:pPr>
          </w:p>
        </w:tc>
      </w:tr>
    </w:tbl>
    <w:p w14:paraId="2C3E0986" w14:textId="77777777" w:rsidR="00C67669" w:rsidRPr="00C67669" w:rsidRDefault="00C67669" w:rsidP="00C67669"/>
    <w:sectPr w:rsidR="00C67669" w:rsidRPr="00C67669" w:rsidSect="005052C9">
      <w:headerReference w:type="default" r:id="rId13"/>
      <w:footerReference w:type="default" r:id="rId14"/>
      <w:pgSz w:w="11906" w:h="16838" w:code="9"/>
      <w:pgMar w:top="1418" w:right="567" w:bottom="851" w:left="1134" w:header="227" w:footer="227" w:gutter="0"/>
      <w:pgNumType w:start="1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1103E88" w16cid:durableId="2146ED8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42BF39" w14:textId="77777777" w:rsidR="00BA1A49" w:rsidRDefault="00BA1A49" w:rsidP="005C08D5">
      <w:pPr>
        <w:spacing w:line="240" w:lineRule="auto"/>
      </w:pPr>
      <w:r>
        <w:separator/>
      </w:r>
    </w:p>
  </w:endnote>
  <w:endnote w:type="continuationSeparator" w:id="0">
    <w:p w14:paraId="0EBC030C" w14:textId="77777777" w:rsidR="00BA1A49" w:rsidRDefault="00BA1A49" w:rsidP="005C08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4186214"/>
      <w:docPartObj>
        <w:docPartGallery w:val="Page Numbers (Bottom of Page)"/>
        <w:docPartUnique/>
      </w:docPartObj>
    </w:sdtPr>
    <w:sdtEndPr/>
    <w:sdtContent>
      <w:p w14:paraId="65D4FE93" w14:textId="77777777" w:rsidR="00AF6DC5" w:rsidRDefault="00460681">
        <w:pPr>
          <w:pStyle w:val="ae"/>
          <w:jc w:val="right"/>
        </w:pPr>
      </w:p>
    </w:sdtContent>
  </w:sdt>
  <w:p w14:paraId="373730D5" w14:textId="77777777" w:rsidR="00AF6DC5" w:rsidRDefault="00AF6DC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2D8C42" w14:textId="77777777" w:rsidR="00BA1A49" w:rsidRDefault="00BA1A49" w:rsidP="005C08D5">
      <w:pPr>
        <w:spacing w:line="240" w:lineRule="auto"/>
      </w:pPr>
      <w:r>
        <w:separator/>
      </w:r>
    </w:p>
  </w:footnote>
  <w:footnote w:type="continuationSeparator" w:id="0">
    <w:p w14:paraId="3A1665A2" w14:textId="77777777" w:rsidR="00BA1A49" w:rsidRDefault="00BA1A49" w:rsidP="005C08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5540316"/>
      <w:docPartObj>
        <w:docPartGallery w:val="Page Numbers (Top of Page)"/>
        <w:docPartUnique/>
      </w:docPartObj>
    </w:sdtPr>
    <w:sdtEndPr/>
    <w:sdtContent>
      <w:p w14:paraId="69C75CDB" w14:textId="77777777" w:rsidR="00AF6DC5" w:rsidRDefault="00AF6DC5" w:rsidP="005052C9">
        <w:pPr>
          <w:pStyle w:val="ac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0681">
          <w:rPr>
            <w:noProof/>
          </w:rPr>
          <w:t>7</w:t>
        </w:r>
        <w:r>
          <w:fldChar w:fldCharType="end"/>
        </w:r>
      </w:p>
    </w:sdtContent>
  </w:sdt>
  <w:p w14:paraId="20422350" w14:textId="77777777" w:rsidR="00AF6DC5" w:rsidRDefault="00AF6DC5" w:rsidP="005052C9">
    <w:pPr>
      <w:pStyle w:val="ac"/>
      <w:ind w:firstLine="0"/>
      <w:jc w:val="center"/>
    </w:pPr>
    <w:r w:rsidRPr="005052C9">
      <w:rPr>
        <w:rFonts w:eastAsia="Times New Roman" w:cs="Times New Roman"/>
        <w:snapToGrid w:val="0"/>
        <w:kern w:val="28"/>
        <w:sz w:val="28"/>
        <w:szCs w:val="28"/>
        <w:lang w:eastAsia="ru-RU"/>
      </w:rPr>
      <w:t>BY/112.РТКН.</w:t>
    </w:r>
    <w:r>
      <w:rPr>
        <w:rFonts w:eastAsia="Times New Roman" w:cs="Times New Roman"/>
        <w:snapToGrid w:val="0"/>
        <w:kern w:val="28"/>
        <w:sz w:val="28"/>
        <w:szCs w:val="28"/>
        <w:lang w:eastAsia="ru-RU"/>
      </w:rPr>
      <w:t>50006</w:t>
    </w:r>
    <w:r w:rsidRPr="005052C9">
      <w:rPr>
        <w:rFonts w:eastAsia="Times New Roman" w:cs="Times New Roman"/>
        <w:snapToGrid w:val="0"/>
        <w:kern w:val="28"/>
        <w:sz w:val="28"/>
        <w:szCs w:val="28"/>
        <w:lang w:eastAsia="ru-RU"/>
      </w:rPr>
      <w:t>-0</w:t>
    </w:r>
    <w:r w:rsidR="005D73F0">
      <w:rPr>
        <w:rFonts w:eastAsia="Times New Roman" w:cs="Times New Roman"/>
        <w:snapToGrid w:val="0"/>
        <w:kern w:val="28"/>
        <w:sz w:val="28"/>
        <w:szCs w:val="28"/>
        <w:lang w:eastAsia="ru-RU"/>
      </w:rPr>
      <w:t>2</w:t>
    </w:r>
    <w:r w:rsidRPr="005052C9">
      <w:rPr>
        <w:rFonts w:eastAsia="Times New Roman" w:cs="Times New Roman"/>
        <w:snapToGrid w:val="0"/>
        <w:kern w:val="28"/>
        <w:sz w:val="28"/>
        <w:szCs w:val="28"/>
        <w:lang w:eastAsia="ru-RU"/>
      </w:rPr>
      <w:t xml:space="preserve"> </w:t>
    </w:r>
    <w:r>
      <w:rPr>
        <w:rFonts w:eastAsia="Times New Roman" w:cs="Times New Roman"/>
        <w:snapToGrid w:val="0"/>
        <w:kern w:val="28"/>
        <w:sz w:val="28"/>
        <w:szCs w:val="28"/>
        <w:lang w:eastAsia="ru-RU"/>
      </w:rPr>
      <w:t>9</w:t>
    </w:r>
    <w:r w:rsidR="00AC4E5C">
      <w:rPr>
        <w:rFonts w:eastAsia="Times New Roman" w:cs="Times New Roman"/>
        <w:snapToGrid w:val="0"/>
        <w:kern w:val="28"/>
        <w:sz w:val="28"/>
        <w:szCs w:val="28"/>
        <w:lang w:eastAsia="ru-RU"/>
      </w:rPr>
      <w:t>6</w:t>
    </w:r>
    <w:r w:rsidRPr="005052C9">
      <w:rPr>
        <w:rFonts w:eastAsia="Times New Roman" w:cs="Times New Roman"/>
        <w:snapToGrid w:val="0"/>
        <w:kern w:val="28"/>
        <w:sz w:val="28"/>
        <w:szCs w:val="28"/>
        <w:lang w:eastAsia="ru-RU"/>
      </w:rPr>
      <w:t xml:space="preserve"> 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0660F0"/>
    <w:multiLevelType w:val="hybridMultilevel"/>
    <w:tmpl w:val="28C8E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32A6E"/>
    <w:multiLevelType w:val="hybridMultilevel"/>
    <w:tmpl w:val="F2601490"/>
    <w:lvl w:ilvl="0" w:tplc="59C676F4">
      <w:start w:val="5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22D91A52"/>
    <w:multiLevelType w:val="hybridMultilevel"/>
    <w:tmpl w:val="E22EB2C0"/>
    <w:lvl w:ilvl="0" w:tplc="D392194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2E6C2BC0"/>
    <w:multiLevelType w:val="hybridMultilevel"/>
    <w:tmpl w:val="DEBED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8B7562"/>
    <w:multiLevelType w:val="hybridMultilevel"/>
    <w:tmpl w:val="12E4F5FA"/>
    <w:lvl w:ilvl="0" w:tplc="48E4A8D2">
      <w:start w:val="1"/>
      <w:numFmt w:val="decimal"/>
      <w:lvlText w:val="4.2.%1."/>
      <w:lvlJc w:val="left"/>
      <w:pPr>
        <w:ind w:left="1571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33DA6960"/>
    <w:multiLevelType w:val="hybridMultilevel"/>
    <w:tmpl w:val="C2E2F62A"/>
    <w:lvl w:ilvl="0" w:tplc="4BA2182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90B103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A4C38E2"/>
    <w:multiLevelType w:val="hybridMultilevel"/>
    <w:tmpl w:val="20DCE664"/>
    <w:lvl w:ilvl="0" w:tplc="498A90E4">
      <w:start w:val="1"/>
      <w:numFmt w:val="decimal"/>
      <w:lvlText w:val="4.2.%1."/>
      <w:lvlJc w:val="left"/>
      <w:pPr>
        <w:ind w:left="720" w:firstLine="13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663E31"/>
    <w:multiLevelType w:val="hybridMultilevel"/>
    <w:tmpl w:val="137E31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8255B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2C42D59"/>
    <w:multiLevelType w:val="multilevel"/>
    <w:tmpl w:val="CDE67DF4"/>
    <w:lvl w:ilvl="0">
      <w:start w:val="1"/>
      <w:numFmt w:val="decimal"/>
      <w:lvlText w:val="4.2.%1."/>
      <w:lvlJc w:val="left"/>
      <w:pPr>
        <w:ind w:left="1758" w:hanging="90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8EE237E"/>
    <w:multiLevelType w:val="multilevel"/>
    <w:tmpl w:val="6EBA58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1E4539C"/>
    <w:multiLevelType w:val="hybridMultilevel"/>
    <w:tmpl w:val="2088435E"/>
    <w:lvl w:ilvl="0" w:tplc="FD74093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0C122D"/>
    <w:multiLevelType w:val="multilevel"/>
    <w:tmpl w:val="1EA0524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66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96" w:hanging="2160"/>
      </w:pPr>
      <w:rPr>
        <w:rFonts w:hint="default"/>
      </w:rPr>
    </w:lvl>
  </w:abstractNum>
  <w:abstractNum w:abstractNumId="14" w15:restartNumberingAfterBreak="0">
    <w:nsid w:val="5F325A7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17A4409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66DA796E"/>
    <w:multiLevelType w:val="multilevel"/>
    <w:tmpl w:val="17DA56F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1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2160"/>
      </w:pPr>
      <w:rPr>
        <w:rFonts w:hint="default"/>
      </w:rPr>
    </w:lvl>
  </w:abstractNum>
  <w:abstractNum w:abstractNumId="17" w15:restartNumberingAfterBreak="0">
    <w:nsid w:val="6A0168EF"/>
    <w:multiLevelType w:val="multilevel"/>
    <w:tmpl w:val="D3145EE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D1B637D"/>
    <w:multiLevelType w:val="hybridMultilevel"/>
    <w:tmpl w:val="3418FE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073220"/>
    <w:multiLevelType w:val="multilevel"/>
    <w:tmpl w:val="1FCC17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3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80" w:hanging="2160"/>
      </w:pPr>
      <w:rPr>
        <w:rFonts w:hint="default"/>
      </w:rPr>
    </w:lvl>
  </w:abstractNum>
  <w:abstractNum w:abstractNumId="20" w15:restartNumberingAfterBreak="0">
    <w:nsid w:val="747F7067"/>
    <w:multiLevelType w:val="multilevel"/>
    <w:tmpl w:val="FCCE0D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7A265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C5D5B36"/>
    <w:multiLevelType w:val="multilevel"/>
    <w:tmpl w:val="0E402F5A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4" w:hanging="62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0" w:hanging="2160"/>
      </w:pPr>
      <w:rPr>
        <w:rFonts w:hint="default"/>
      </w:rPr>
    </w:lvl>
  </w:abstractNum>
  <w:abstractNum w:abstractNumId="23" w15:restartNumberingAfterBreak="0">
    <w:nsid w:val="7E9F7E6C"/>
    <w:multiLevelType w:val="multilevel"/>
    <w:tmpl w:val="8758B0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20"/>
  </w:num>
  <w:num w:numId="3">
    <w:abstractNumId w:val="18"/>
  </w:num>
  <w:num w:numId="4">
    <w:abstractNumId w:val="8"/>
  </w:num>
  <w:num w:numId="5">
    <w:abstractNumId w:val="1"/>
  </w:num>
  <w:num w:numId="6">
    <w:abstractNumId w:val="0"/>
  </w:num>
  <w:num w:numId="7">
    <w:abstractNumId w:val="3"/>
  </w:num>
  <w:num w:numId="8">
    <w:abstractNumId w:val="15"/>
  </w:num>
  <w:num w:numId="9">
    <w:abstractNumId w:val="15"/>
  </w:num>
  <w:num w:numId="10">
    <w:abstractNumId w:val="5"/>
  </w:num>
  <w:num w:numId="11">
    <w:abstractNumId w:val="15"/>
  </w:num>
  <w:num w:numId="12">
    <w:abstractNumId w:val="15"/>
  </w:num>
  <w:num w:numId="13">
    <w:abstractNumId w:val="21"/>
  </w:num>
  <w:num w:numId="14">
    <w:abstractNumId w:val="21"/>
  </w:num>
  <w:num w:numId="15">
    <w:abstractNumId w:val="4"/>
  </w:num>
  <w:num w:numId="16">
    <w:abstractNumId w:val="4"/>
  </w:num>
  <w:num w:numId="17">
    <w:abstractNumId w:val="15"/>
    <w:lvlOverride w:ilvl="0">
      <w:startOverride w:val="4"/>
    </w:lvlOverride>
    <w:lvlOverride w:ilvl="1">
      <w:startOverride w:val="3"/>
    </w:lvlOverride>
    <w:lvlOverride w:ilvl="2">
      <w:startOverride w:val="1"/>
    </w:lvlOverride>
  </w:num>
  <w:num w:numId="18">
    <w:abstractNumId w:val="4"/>
  </w:num>
  <w:num w:numId="19">
    <w:abstractNumId w:val="15"/>
    <w:lvlOverride w:ilvl="0">
      <w:startOverride w:val="4"/>
    </w:lvlOverride>
    <w:lvlOverride w:ilvl="1">
      <w:startOverride w:val="4"/>
    </w:lvlOverride>
    <w:lvlOverride w:ilvl="2">
      <w:startOverride w:val="1"/>
    </w:lvlOverride>
  </w:num>
  <w:num w:numId="20">
    <w:abstractNumId w:val="15"/>
    <w:lvlOverride w:ilvl="0">
      <w:startOverride w:val="4"/>
    </w:lvlOverride>
    <w:lvlOverride w:ilvl="1">
      <w:startOverride w:val="4"/>
    </w:lvlOverride>
    <w:lvlOverride w:ilvl="2">
      <w:startOverride w:val="1"/>
    </w:lvlOverride>
  </w:num>
  <w:num w:numId="21">
    <w:abstractNumId w:val="15"/>
    <w:lvlOverride w:ilvl="0">
      <w:startOverride w:val="4"/>
    </w:lvlOverride>
    <w:lvlOverride w:ilvl="1">
      <w:startOverride w:val="3"/>
    </w:lvlOverride>
    <w:lvlOverride w:ilvl="2">
      <w:startOverride w:val="1"/>
    </w:lvlOverride>
  </w:num>
  <w:num w:numId="22">
    <w:abstractNumId w:val="19"/>
  </w:num>
  <w:num w:numId="23">
    <w:abstractNumId w:val="22"/>
  </w:num>
  <w:num w:numId="24">
    <w:abstractNumId w:val="4"/>
  </w:num>
  <w:num w:numId="25">
    <w:abstractNumId w:val="17"/>
  </w:num>
  <w:num w:numId="26">
    <w:abstractNumId w:val="11"/>
  </w:num>
  <w:num w:numId="27">
    <w:abstractNumId w:val="16"/>
  </w:num>
  <w:num w:numId="28">
    <w:abstractNumId w:val="23"/>
  </w:num>
  <w:num w:numId="29">
    <w:abstractNumId w:val="4"/>
  </w:num>
  <w:num w:numId="30">
    <w:abstractNumId w:val="9"/>
  </w:num>
  <w:num w:numId="31">
    <w:abstractNumId w:val="10"/>
  </w:num>
  <w:num w:numId="32">
    <w:abstractNumId w:val="7"/>
  </w:num>
  <w:num w:numId="33">
    <w:abstractNumId w:val="23"/>
  </w:num>
  <w:num w:numId="34">
    <w:abstractNumId w:val="23"/>
  </w:num>
  <w:num w:numId="35">
    <w:abstractNumId w:val="23"/>
    <w:lvlOverride w:ilvl="0">
      <w:startOverride w:val="1"/>
    </w:lvlOverride>
  </w:num>
  <w:num w:numId="36">
    <w:abstractNumId w:val="23"/>
  </w:num>
  <w:num w:numId="37">
    <w:abstractNumId w:val="13"/>
  </w:num>
  <w:num w:numId="38">
    <w:abstractNumId w:val="21"/>
  </w:num>
  <w:num w:numId="39">
    <w:abstractNumId w:val="7"/>
  </w:num>
  <w:num w:numId="40">
    <w:abstractNumId w:val="14"/>
  </w:num>
  <w:num w:numId="41">
    <w:abstractNumId w:val="6"/>
  </w:num>
  <w:num w:numId="42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shchenko_v">
    <w15:presenceInfo w15:providerId="None" w15:userId="eshchenko_v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trackRevisions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51C"/>
    <w:rsid w:val="000060CE"/>
    <w:rsid w:val="00033448"/>
    <w:rsid w:val="00043C5F"/>
    <w:rsid w:val="0005058B"/>
    <w:rsid w:val="00053CCB"/>
    <w:rsid w:val="00064A1D"/>
    <w:rsid w:val="0007035F"/>
    <w:rsid w:val="00074DB1"/>
    <w:rsid w:val="00076EFA"/>
    <w:rsid w:val="00087B78"/>
    <w:rsid w:val="000A2F49"/>
    <w:rsid w:val="000B686D"/>
    <w:rsid w:val="000C6EBE"/>
    <w:rsid w:val="000D2E67"/>
    <w:rsid w:val="000E11BE"/>
    <w:rsid w:val="000F79F6"/>
    <w:rsid w:val="0010046F"/>
    <w:rsid w:val="00121D15"/>
    <w:rsid w:val="00135BE5"/>
    <w:rsid w:val="00175EBE"/>
    <w:rsid w:val="00180A3A"/>
    <w:rsid w:val="0018143E"/>
    <w:rsid w:val="001B09B4"/>
    <w:rsid w:val="001C278D"/>
    <w:rsid w:val="001E27E9"/>
    <w:rsid w:val="002000F8"/>
    <w:rsid w:val="00207B20"/>
    <w:rsid w:val="00221DD0"/>
    <w:rsid w:val="00233615"/>
    <w:rsid w:val="00233BA2"/>
    <w:rsid w:val="0024515A"/>
    <w:rsid w:val="0025121F"/>
    <w:rsid w:val="00265D0A"/>
    <w:rsid w:val="00276108"/>
    <w:rsid w:val="00286235"/>
    <w:rsid w:val="002B1B5B"/>
    <w:rsid w:val="002D1096"/>
    <w:rsid w:val="002E4185"/>
    <w:rsid w:val="00323778"/>
    <w:rsid w:val="00337DDE"/>
    <w:rsid w:val="003505AC"/>
    <w:rsid w:val="003574E4"/>
    <w:rsid w:val="003617DE"/>
    <w:rsid w:val="00382E95"/>
    <w:rsid w:val="003D3951"/>
    <w:rsid w:val="003E13A2"/>
    <w:rsid w:val="003F5655"/>
    <w:rsid w:val="00400D6D"/>
    <w:rsid w:val="00406E86"/>
    <w:rsid w:val="0043235D"/>
    <w:rsid w:val="00436889"/>
    <w:rsid w:val="00437F2F"/>
    <w:rsid w:val="00460681"/>
    <w:rsid w:val="00463530"/>
    <w:rsid w:val="004A4417"/>
    <w:rsid w:val="004B1BEB"/>
    <w:rsid w:val="004C27AB"/>
    <w:rsid w:val="004D5BE7"/>
    <w:rsid w:val="004E75FC"/>
    <w:rsid w:val="005052C9"/>
    <w:rsid w:val="005250FF"/>
    <w:rsid w:val="005517EB"/>
    <w:rsid w:val="00554298"/>
    <w:rsid w:val="005670B8"/>
    <w:rsid w:val="005900B8"/>
    <w:rsid w:val="00591650"/>
    <w:rsid w:val="005A4733"/>
    <w:rsid w:val="005B10A7"/>
    <w:rsid w:val="005C08D5"/>
    <w:rsid w:val="005D2E2C"/>
    <w:rsid w:val="005D4B05"/>
    <w:rsid w:val="005D5DE6"/>
    <w:rsid w:val="005D73F0"/>
    <w:rsid w:val="0061382F"/>
    <w:rsid w:val="00631DEF"/>
    <w:rsid w:val="006B1C49"/>
    <w:rsid w:val="006D373C"/>
    <w:rsid w:val="006F5764"/>
    <w:rsid w:val="0071651C"/>
    <w:rsid w:val="00727BD8"/>
    <w:rsid w:val="007312CF"/>
    <w:rsid w:val="007461C1"/>
    <w:rsid w:val="00746DF0"/>
    <w:rsid w:val="00796B04"/>
    <w:rsid w:val="007B5912"/>
    <w:rsid w:val="007E7F98"/>
    <w:rsid w:val="007F188E"/>
    <w:rsid w:val="007F6C0C"/>
    <w:rsid w:val="00825F5D"/>
    <w:rsid w:val="008335EA"/>
    <w:rsid w:val="00856E4E"/>
    <w:rsid w:val="00863AEA"/>
    <w:rsid w:val="008A75CC"/>
    <w:rsid w:val="008C1688"/>
    <w:rsid w:val="008C663D"/>
    <w:rsid w:val="00901705"/>
    <w:rsid w:val="009021F9"/>
    <w:rsid w:val="00902ADC"/>
    <w:rsid w:val="00936612"/>
    <w:rsid w:val="00977507"/>
    <w:rsid w:val="009C3000"/>
    <w:rsid w:val="00A363BC"/>
    <w:rsid w:val="00A44CD5"/>
    <w:rsid w:val="00A53DC1"/>
    <w:rsid w:val="00A964CA"/>
    <w:rsid w:val="00AA6BAC"/>
    <w:rsid w:val="00AC4E5C"/>
    <w:rsid w:val="00AC626B"/>
    <w:rsid w:val="00AD0358"/>
    <w:rsid w:val="00AD138F"/>
    <w:rsid w:val="00AE7D53"/>
    <w:rsid w:val="00AF6DC5"/>
    <w:rsid w:val="00B15F9C"/>
    <w:rsid w:val="00B51D24"/>
    <w:rsid w:val="00B53555"/>
    <w:rsid w:val="00B66D97"/>
    <w:rsid w:val="00B910E6"/>
    <w:rsid w:val="00BA1A49"/>
    <w:rsid w:val="00BB0F50"/>
    <w:rsid w:val="00BB6181"/>
    <w:rsid w:val="00BC22BE"/>
    <w:rsid w:val="00BD15B0"/>
    <w:rsid w:val="00BF6643"/>
    <w:rsid w:val="00C50649"/>
    <w:rsid w:val="00C51D4E"/>
    <w:rsid w:val="00C67669"/>
    <w:rsid w:val="00C73EFD"/>
    <w:rsid w:val="00C8724A"/>
    <w:rsid w:val="00C90D9D"/>
    <w:rsid w:val="00C935FE"/>
    <w:rsid w:val="00CE7572"/>
    <w:rsid w:val="00D21CC5"/>
    <w:rsid w:val="00D560BF"/>
    <w:rsid w:val="00D9785E"/>
    <w:rsid w:val="00DD05CD"/>
    <w:rsid w:val="00E66667"/>
    <w:rsid w:val="00E97E6B"/>
    <w:rsid w:val="00EC106A"/>
    <w:rsid w:val="00ED147C"/>
    <w:rsid w:val="00F00E9D"/>
    <w:rsid w:val="00F24BEE"/>
    <w:rsid w:val="00F5660B"/>
    <w:rsid w:val="00F6050A"/>
    <w:rsid w:val="00FA7821"/>
    <w:rsid w:val="00FC30F8"/>
    <w:rsid w:val="00FD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C50F98D"/>
  <w15:chartTrackingRefBased/>
  <w15:docId w15:val="{16F1D9E0-94B6-40C0-BB91-741FE4297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649"/>
    <w:pPr>
      <w:spacing w:after="0" w:line="360" w:lineRule="auto"/>
      <w:ind w:firstLine="851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C67669"/>
    <w:pPr>
      <w:keepNext/>
      <w:keepLines/>
      <w:pageBreakBefore/>
      <w:spacing w:after="240"/>
      <w:ind w:firstLine="0"/>
      <w:jc w:val="center"/>
      <w:outlineLvl w:val="0"/>
    </w:pPr>
    <w:rPr>
      <w:rFonts w:eastAsiaTheme="majorEastAsia" w:cstheme="majorBidi"/>
      <w:b/>
      <w:caps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C27AB"/>
    <w:pPr>
      <w:keepNext/>
      <w:keepLines/>
      <w:spacing w:before="240" w:after="240"/>
      <w:ind w:firstLine="0"/>
      <w:outlineLvl w:val="1"/>
    </w:pPr>
    <w:rPr>
      <w:rFonts w:eastAsiaTheme="majorEastAsia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87B78"/>
    <w:pPr>
      <w:keepNext/>
      <w:keepLines/>
      <w:spacing w:before="240" w:after="240"/>
      <w:ind w:firstLine="0"/>
      <w:outlineLvl w:val="2"/>
    </w:pPr>
    <w:rPr>
      <w:rFonts w:eastAsiaTheme="majorEastAsia" w:cstheme="majorBidi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5C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67669"/>
    <w:rPr>
      <w:rFonts w:ascii="Times New Roman" w:eastAsiaTheme="majorEastAsia" w:hAnsi="Times New Roman" w:cstheme="majorBidi"/>
      <w:b/>
      <w:caps/>
      <w:sz w:val="28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FC30F8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4E75FC"/>
    <w:pPr>
      <w:tabs>
        <w:tab w:val="left" w:pos="440"/>
        <w:tab w:val="right" w:leader="dot" w:pos="10205"/>
      </w:tabs>
      <w:ind w:firstLine="0"/>
    </w:pPr>
  </w:style>
  <w:style w:type="character" w:styleId="a5">
    <w:name w:val="Hyperlink"/>
    <w:basedOn w:val="a0"/>
    <w:uiPriority w:val="99"/>
    <w:unhideWhenUsed/>
    <w:rsid w:val="00FC30F8"/>
    <w:rPr>
      <w:color w:val="0563C1" w:themeColor="hyperlink"/>
      <w:u w:val="single"/>
    </w:rPr>
  </w:style>
  <w:style w:type="character" w:customStyle="1" w:styleId="b1">
    <w:name w:val="b1"/>
    <w:basedOn w:val="a0"/>
    <w:rsid w:val="00175EBE"/>
    <w:rPr>
      <w:rFonts w:ascii="Courier New" w:hAnsi="Courier New" w:cs="Courier New" w:hint="default"/>
      <w:b/>
      <w:bCs/>
      <w:strike w:val="0"/>
      <w:dstrike w:val="0"/>
      <w:color w:val="FF0000"/>
      <w:u w:val="none"/>
      <w:effect w:val="none"/>
    </w:rPr>
  </w:style>
  <w:style w:type="character" w:customStyle="1" w:styleId="m1">
    <w:name w:val="m1"/>
    <w:basedOn w:val="a0"/>
    <w:rsid w:val="00175EBE"/>
    <w:rPr>
      <w:color w:val="0000FF"/>
    </w:rPr>
  </w:style>
  <w:style w:type="character" w:customStyle="1" w:styleId="pi1">
    <w:name w:val="pi1"/>
    <w:basedOn w:val="a0"/>
    <w:rsid w:val="00175EBE"/>
    <w:rPr>
      <w:color w:val="0000FF"/>
    </w:rPr>
  </w:style>
  <w:style w:type="character" w:customStyle="1" w:styleId="t1">
    <w:name w:val="t1"/>
    <w:basedOn w:val="a0"/>
    <w:rsid w:val="00175EBE"/>
    <w:rPr>
      <w:color w:val="990000"/>
    </w:rPr>
  </w:style>
  <w:style w:type="character" w:customStyle="1" w:styleId="tx1">
    <w:name w:val="tx1"/>
    <w:basedOn w:val="a0"/>
    <w:rsid w:val="00175EBE"/>
    <w:rPr>
      <w:b/>
      <w:bCs/>
    </w:rPr>
  </w:style>
  <w:style w:type="table" w:styleId="a6">
    <w:name w:val="Table Grid"/>
    <w:basedOn w:val="a1"/>
    <w:uiPriority w:val="39"/>
    <w:rsid w:val="00200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2000F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000F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000F8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000F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000F8"/>
    <w:rPr>
      <w:rFonts w:ascii="Segoe UI" w:hAnsi="Segoe UI" w:cs="Segoe UI"/>
      <w:sz w:val="18"/>
      <w:szCs w:val="18"/>
    </w:rPr>
  </w:style>
  <w:style w:type="table" w:customStyle="1" w:styleId="12">
    <w:name w:val="Сетка таблицы1"/>
    <w:basedOn w:val="a1"/>
    <w:next w:val="a6"/>
    <w:uiPriority w:val="39"/>
    <w:rsid w:val="005A4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5C08D5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C08D5"/>
  </w:style>
  <w:style w:type="paragraph" w:styleId="ae">
    <w:name w:val="footer"/>
    <w:basedOn w:val="a"/>
    <w:link w:val="af"/>
    <w:uiPriority w:val="99"/>
    <w:unhideWhenUsed/>
    <w:rsid w:val="005C08D5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C08D5"/>
  </w:style>
  <w:style w:type="paragraph" w:styleId="af0">
    <w:name w:val="caption"/>
    <w:basedOn w:val="a"/>
    <w:next w:val="a"/>
    <w:uiPriority w:val="35"/>
    <w:unhideWhenUsed/>
    <w:qFormat/>
    <w:rsid w:val="00F6050A"/>
    <w:pPr>
      <w:ind w:firstLine="0"/>
      <w:jc w:val="center"/>
    </w:pPr>
    <w:rPr>
      <w:iCs/>
      <w:szCs w:val="18"/>
    </w:rPr>
  </w:style>
  <w:style w:type="character" w:customStyle="1" w:styleId="20">
    <w:name w:val="Заголовок 2 Знак"/>
    <w:basedOn w:val="a0"/>
    <w:link w:val="2"/>
    <w:uiPriority w:val="9"/>
    <w:rsid w:val="004C27AB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4C27AB"/>
    <w:rPr>
      <w:rFonts w:ascii="Times New Roman" w:eastAsiaTheme="majorEastAsia" w:hAnsi="Times New Roman" w:cstheme="majorBidi"/>
      <w:sz w:val="28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5D5DE6"/>
    <w:pPr>
      <w:tabs>
        <w:tab w:val="left" w:pos="709"/>
        <w:tab w:val="right" w:leader="dot" w:pos="10195"/>
      </w:tabs>
      <w:ind w:left="227" w:firstLine="0"/>
    </w:pPr>
  </w:style>
  <w:style w:type="paragraph" w:styleId="31">
    <w:name w:val="toc 3"/>
    <w:basedOn w:val="a"/>
    <w:next w:val="a"/>
    <w:autoRedefine/>
    <w:uiPriority w:val="39"/>
    <w:unhideWhenUsed/>
    <w:rsid w:val="005D5DE6"/>
    <w:pPr>
      <w:tabs>
        <w:tab w:val="left" w:pos="1134"/>
        <w:tab w:val="right" w:leader="dot" w:pos="10195"/>
      </w:tabs>
      <w:ind w:left="454" w:firstLine="0"/>
    </w:pPr>
  </w:style>
  <w:style w:type="character" w:styleId="af1">
    <w:name w:val="page number"/>
    <w:basedOn w:val="a0"/>
    <w:rsid w:val="005052C9"/>
  </w:style>
  <w:style w:type="paragraph" w:styleId="af2">
    <w:name w:val="annotation subject"/>
    <w:basedOn w:val="a8"/>
    <w:next w:val="a8"/>
    <w:link w:val="af3"/>
    <w:uiPriority w:val="99"/>
    <w:semiHidden/>
    <w:unhideWhenUsed/>
    <w:rsid w:val="005517EB"/>
    <w:rPr>
      <w:b/>
      <w:bCs/>
    </w:rPr>
  </w:style>
  <w:style w:type="character" w:customStyle="1" w:styleId="af3">
    <w:name w:val="Тема примечания Знак"/>
    <w:basedOn w:val="a9"/>
    <w:link w:val="af2"/>
    <w:uiPriority w:val="99"/>
    <w:semiHidden/>
    <w:rsid w:val="005517EB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987851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5672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548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4757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4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52007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5251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53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689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33172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305175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70954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582037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07813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650951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85716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886751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4128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01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80285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89983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471826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36492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1890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8285836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813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610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65888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68724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4131158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90939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6353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379006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85773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068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99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12255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330614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46545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2456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405042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33422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8196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11068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677178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9084719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10126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162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990355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47902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5168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09203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69128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676800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36141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232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580665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8743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137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966282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2703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4563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9448148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6018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1852817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66783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129597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06334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357882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95861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744700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96465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908401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618880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33323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761676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346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95166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3810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183450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513801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9250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97386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937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9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8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7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44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6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616402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47541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030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113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88475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74712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9578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08632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8223744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981008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26985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82899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581839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3500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4466390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196154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2416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49676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41063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0654527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84317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4158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992113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39579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362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2179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82650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24151024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79854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111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803248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140131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043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1965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91797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888646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23970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9064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857946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82304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533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07003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41727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948649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06905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090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450474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83796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234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526235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899874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208391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64982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52579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86411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36647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827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22199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6604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5951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9193833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249492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7303195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655543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175730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014175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2009231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85015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0262969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83075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2028942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10741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547356">
                          <w:marLeft w:val="24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540487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743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21269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268913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2137321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42121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8975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063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4364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C7181F-83FF-4181-8940-E08E24E60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eshchenko_v</dc:creator>
  <cp:keywords/>
  <dc:description/>
  <cp:lastModifiedBy>eshchenko_v</cp:lastModifiedBy>
  <cp:revision>4</cp:revision>
  <dcterms:created xsi:type="dcterms:W3CDTF">2019-10-08T12:37:00Z</dcterms:created>
  <dcterms:modified xsi:type="dcterms:W3CDTF">2020-02-12T12:05:00Z</dcterms:modified>
</cp:coreProperties>
</file>